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del w:id="0" w:author="吴宏勇" w:date="2021-08-26T10:12:11Z"/>
          <w:rFonts w:hint="eastAsia" w:ascii="华文中宋" w:hAnsi="华文中宋" w:eastAsia="华文中宋" w:cs="华文中宋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u w:val="none"/>
          <w:lang w:val="en-US" w:eastAsia="zh-CN"/>
        </w:rPr>
        <w:t>《金属非金属矿山安全生产标准化管理体系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ins w:id="2" w:author="吴宏勇" w:date="2021-08-26T10:12:14Z"/>
          <w:rFonts w:hint="eastAsia" w:ascii="华文中宋" w:hAnsi="华文中宋" w:eastAsia="华文中宋" w:cs="华文中宋"/>
          <w:b/>
          <w:bCs/>
          <w:sz w:val="44"/>
          <w:szCs w:val="44"/>
          <w:u w:val="none"/>
          <w:lang w:val="en-US" w:eastAsia="zh-CN"/>
        </w:rPr>
        <w:pPrChange w:id="1" w:author="吴宏勇" w:date="2021-08-26T10:12:11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600" w:lineRule="exact"/>
            <w:jc w:val="center"/>
            <w:textAlignment w:val="auto"/>
          </w:pPr>
        </w:pPrChange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u w:val="none"/>
          <w:lang w:val="en-US" w:eastAsia="zh-CN"/>
        </w:rPr>
        <w:t>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pPrChange w:id="3" w:author="吴宏勇" w:date="2021-08-26T10:12:11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600" w:lineRule="exact"/>
            <w:jc w:val="center"/>
            <w:textAlignment w:val="auto"/>
          </w:pPr>
        </w:pPrChange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u w:val="none"/>
          <w:lang w:val="en-US" w:eastAsia="zh-CN"/>
        </w:rPr>
        <w:t>定级办法（征求意见稿）》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修改意见表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3660"/>
        <w:gridCol w:w="4116"/>
        <w:gridCol w:w="3192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原条款内容</w:t>
            </w:r>
          </w:p>
        </w:tc>
        <w:tc>
          <w:tcPr>
            <w:tcW w:w="4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修改建议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修改理由</w:t>
            </w:r>
          </w:p>
        </w:tc>
        <w:tc>
          <w:tcPr>
            <w:tcW w:w="1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单位名称或个人姓名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4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4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4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701" w:right="1587" w:bottom="1474" w:left="1587" w:header="851" w:footer="992" w:gutter="0"/>
      <w:cols w:space="0" w:num="1"/>
      <w:rtlGutter w:val="0"/>
      <w:docGrid w:type="lines" w:linePitch="59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吴宏勇">
    <w15:presenceInfo w15:providerId="None" w15:userId="吴宏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dit="trackedChanges"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9373E"/>
    <w:rsid w:val="00642FEE"/>
    <w:rsid w:val="00F3164A"/>
    <w:rsid w:val="05A55E90"/>
    <w:rsid w:val="07CB79E4"/>
    <w:rsid w:val="09053558"/>
    <w:rsid w:val="0A420B2A"/>
    <w:rsid w:val="0BE0177D"/>
    <w:rsid w:val="0C3914D7"/>
    <w:rsid w:val="0E0D6977"/>
    <w:rsid w:val="10966F60"/>
    <w:rsid w:val="1B0E56D9"/>
    <w:rsid w:val="1B456EB0"/>
    <w:rsid w:val="27255190"/>
    <w:rsid w:val="2C5B7889"/>
    <w:rsid w:val="311C66F9"/>
    <w:rsid w:val="3F2A5B68"/>
    <w:rsid w:val="41A07490"/>
    <w:rsid w:val="42A52454"/>
    <w:rsid w:val="43B06F74"/>
    <w:rsid w:val="452A59D6"/>
    <w:rsid w:val="46D10112"/>
    <w:rsid w:val="4BE326CC"/>
    <w:rsid w:val="4D6D7163"/>
    <w:rsid w:val="4E474CE4"/>
    <w:rsid w:val="520F5ABD"/>
    <w:rsid w:val="5389373E"/>
    <w:rsid w:val="56163A41"/>
    <w:rsid w:val="58EE6858"/>
    <w:rsid w:val="59C84F1F"/>
    <w:rsid w:val="5BEF46D4"/>
    <w:rsid w:val="5EDB756C"/>
    <w:rsid w:val="5F0F0F9E"/>
    <w:rsid w:val="61B93867"/>
    <w:rsid w:val="62BE623D"/>
    <w:rsid w:val="670C3265"/>
    <w:rsid w:val="6AF55687"/>
    <w:rsid w:val="6EAC2D2C"/>
    <w:rsid w:val="73124E3E"/>
    <w:rsid w:val="74A56358"/>
    <w:rsid w:val="7A9F1D6B"/>
    <w:rsid w:val="7C172A31"/>
    <w:rsid w:val="7DE10F36"/>
    <w:rsid w:val="7F50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74</Characters>
  <Lines>0</Lines>
  <Paragraphs>0</Paragraphs>
  <TotalTime>17</TotalTime>
  <ScaleCrop>false</ScaleCrop>
  <LinksUpToDate>false</LinksUpToDate>
  <CharactersWithSpaces>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2021-08-05T01:39:00Z</dcterms:created>
  <dc:creator>栾龙龙(校对)</dc:creator>
  <cp:lastModifiedBy>吴宏勇</cp:lastModifiedBy>
  <cp:lastPrinted>2021-08-05T08:46:00Z</cp:lastPrinted>
  <dcterms:modified xsi:type="dcterms:W3CDTF">2021-08-26T02:12:30Z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9756A79DC6704D68901E6B672DA74E7A</vt:lpwstr>
  </property>
</Properties>
</file>