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Times New Roman" w:hAnsi="Times New Roman" w:eastAsia="方正小标宋简体"/>
          <w:color w:val="auto"/>
          <w:kern w:val="0"/>
          <w:sz w:val="44"/>
          <w:szCs w:val="44"/>
        </w:rPr>
      </w:pPr>
    </w:p>
    <w:p>
      <w:pPr>
        <w:pStyle w:val="14"/>
        <w:rPr>
          <w:color w:val="auto"/>
        </w:rPr>
      </w:pPr>
    </w:p>
    <w:p>
      <w:pPr>
        <w:pStyle w:val="14"/>
        <w:rPr>
          <w:rFonts w:hint="eastAsia"/>
          <w:color w:val="auto"/>
          <w:sz w:val="44"/>
          <w:szCs w:val="44"/>
        </w:rPr>
      </w:pPr>
      <w:r>
        <w:rPr>
          <w:rFonts w:hint="eastAsia"/>
          <w:color w:val="auto"/>
          <w:sz w:val="44"/>
          <w:szCs w:val="44"/>
        </w:rPr>
        <w:t>贵州省智能煤矿建设暂行管理规定</w:t>
      </w:r>
    </w:p>
    <w:p>
      <w:pPr>
        <w:pStyle w:val="14"/>
        <w:rPr>
          <w:rFonts w:hint="default" w:eastAsiaTheme="minorEastAsia"/>
          <w:color w:val="auto"/>
          <w:sz w:val="44"/>
          <w:szCs w:val="44"/>
          <w:lang w:val="en-US" w:eastAsia="zh-CN"/>
        </w:rPr>
      </w:pPr>
      <w:r>
        <w:rPr>
          <w:rFonts w:hint="eastAsia"/>
          <w:color w:val="auto"/>
          <w:sz w:val="44"/>
          <w:szCs w:val="44"/>
          <w:lang w:val="en-US" w:eastAsia="zh-CN"/>
        </w:rPr>
        <w:t>(征求意见稿)</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14"/>
        <w:rPr>
          <w:color w:val="auto"/>
        </w:rPr>
      </w:pPr>
      <w:r>
        <w:rPr>
          <w:rFonts w:hint="eastAsia"/>
          <w:color w:val="auto"/>
        </w:rPr>
        <w:t>贵州省能源局</w:t>
      </w:r>
    </w:p>
    <w:p>
      <w:pPr>
        <w:pStyle w:val="14"/>
        <w:rPr>
          <w:color w:val="auto"/>
        </w:rPr>
      </w:pPr>
      <w:r>
        <w:rPr>
          <w:rFonts w:hint="eastAsia"/>
          <w:color w:val="auto"/>
        </w:rPr>
        <w:t>2020年</w:t>
      </w:r>
      <w:r>
        <w:rPr>
          <w:rFonts w:hint="eastAsia"/>
          <w:color w:val="auto"/>
          <w:lang w:val="en-US" w:eastAsia="zh-CN"/>
        </w:rPr>
        <w:t>10</w:t>
      </w:r>
      <w:r>
        <w:rPr>
          <w:rFonts w:hint="eastAsia"/>
          <w:color w:val="auto"/>
        </w:rPr>
        <w:t>月</w:t>
      </w:r>
    </w:p>
    <w:p>
      <w:pPr>
        <w:pStyle w:val="14"/>
        <w:rPr>
          <w:color w:val="auto"/>
        </w:rPr>
      </w:pPr>
      <w:r>
        <w:rPr>
          <w:rFonts w:hint="eastAsia"/>
          <w:color w:val="auto"/>
        </w:rPr>
        <w:t>目 录</w:t>
      </w:r>
    </w:p>
    <w:p>
      <w:pPr>
        <w:pStyle w:val="14"/>
        <w:tabs>
          <w:tab w:val="right" w:leader="dot" w:pos="8306"/>
          <w:tab w:val="clear" w:pos="8296"/>
        </w:tabs>
        <w:rPr>
          <w:ins w:id="0" w:author="pc" w:date="2020-10-09T15:33:13Z"/>
          <w:color w:val="auto"/>
        </w:rPr>
      </w:pPr>
      <w:r>
        <w:rPr>
          <w:rFonts w:asciiTheme="minorEastAsia" w:hAnsiTheme="minorEastAsia"/>
          <w:color w:val="auto"/>
          <w:sz w:val="28"/>
          <w:szCs w:val="28"/>
        </w:rPr>
        <w:fldChar w:fldCharType="begin"/>
      </w:r>
      <w:r>
        <w:rPr>
          <w:rFonts w:asciiTheme="minorEastAsia" w:hAnsiTheme="minorEastAsia"/>
          <w:color w:val="auto"/>
          <w:sz w:val="28"/>
          <w:szCs w:val="28"/>
        </w:rPr>
        <w:instrText xml:space="preserve"> TOC \o "1-1" \h \z \u </w:instrText>
      </w:r>
      <w:r>
        <w:rPr>
          <w:rFonts w:asciiTheme="minorEastAsia" w:hAnsiTheme="minorEastAsia"/>
          <w:color w:val="auto"/>
          <w:sz w:val="28"/>
          <w:szCs w:val="28"/>
        </w:rPr>
        <w:fldChar w:fldCharType="separate"/>
      </w:r>
    </w:p>
    <w:p>
      <w:pPr>
        <w:pStyle w:val="14"/>
        <w:tabs>
          <w:tab w:val="right" w:leader="dot" w:pos="8306"/>
          <w:tab w:val="clear" w:pos="8296"/>
        </w:tabs>
        <w:rPr>
          <w:ins w:id="1" w:author="pc" w:date="2020-10-09T15:33:13Z"/>
          <w:color w:val="auto"/>
        </w:rPr>
      </w:pPr>
      <w:ins w:id="2" w:author="pc" w:date="2020-10-09T15:33:13Z">
        <w:r>
          <w:rPr>
            <w:rFonts w:asciiTheme="minorEastAsia" w:hAnsiTheme="minorEastAsia"/>
            <w:color w:val="auto"/>
            <w:kern w:val="0"/>
            <w:szCs w:val="28"/>
          </w:rPr>
          <w:fldChar w:fldCharType="begin"/>
        </w:r>
      </w:ins>
      <w:ins w:id="3" w:author="pc" w:date="2020-10-09T15:33:13Z">
        <w:r>
          <w:rPr>
            <w:rFonts w:asciiTheme="minorEastAsia" w:hAnsiTheme="minorEastAsia"/>
            <w:color w:val="auto"/>
            <w:kern w:val="0"/>
            <w:szCs w:val="28"/>
          </w:rPr>
          <w:instrText xml:space="preserve"> HYPERLINK \l _Toc238 </w:instrText>
        </w:r>
      </w:ins>
      <w:ins w:id="4" w:author="pc" w:date="2020-10-09T15:33:13Z">
        <w:r>
          <w:rPr>
            <w:rFonts w:asciiTheme="minorEastAsia" w:hAnsiTheme="minorEastAsia"/>
            <w:color w:val="auto"/>
            <w:kern w:val="0"/>
            <w:szCs w:val="28"/>
          </w:rPr>
          <w:fldChar w:fldCharType="separate"/>
        </w:r>
      </w:ins>
      <w:ins w:id="5" w:author="pc" w:date="2020-10-09T15:33:13Z">
        <w:r>
          <w:rPr>
            <w:rFonts w:hint="eastAsia" w:ascii="楷体_GB2312" w:hAnsi="Times New Roman" w:eastAsia="楷体_GB2312"/>
            <w:color w:val="auto"/>
            <w:szCs w:val="32"/>
          </w:rPr>
          <w:t>第一条 适用范围</w:t>
        </w:r>
      </w:ins>
      <w:ins w:id="6" w:author="pc" w:date="2020-10-09T15:33:13Z">
        <w:r>
          <w:rPr>
            <w:color w:val="auto"/>
          </w:rPr>
          <w:tab/>
        </w:r>
      </w:ins>
      <w:ins w:id="7" w:author="pc" w:date="2020-10-09T15:33:13Z">
        <w:r>
          <w:rPr>
            <w:color w:val="auto"/>
          </w:rPr>
          <w:fldChar w:fldCharType="begin"/>
        </w:r>
      </w:ins>
      <w:ins w:id="8" w:author="pc" w:date="2020-10-09T15:33:13Z">
        <w:r>
          <w:rPr>
            <w:color w:val="auto"/>
          </w:rPr>
          <w:instrText xml:space="preserve"> PAGEREF _Toc238 \h </w:instrText>
        </w:r>
      </w:ins>
      <w:ins w:id="9" w:author="pc" w:date="2020-10-09T15:33:13Z">
        <w:r>
          <w:rPr>
            <w:color w:val="auto"/>
          </w:rPr>
          <w:fldChar w:fldCharType="separate"/>
        </w:r>
      </w:ins>
      <w:ins w:id="10" w:author="pc" w:date="2020-10-09T15:33:13Z">
        <w:r>
          <w:rPr>
            <w:color w:val="auto"/>
          </w:rPr>
          <w:t>3</w:t>
        </w:r>
      </w:ins>
      <w:ins w:id="11" w:author="pc" w:date="2020-10-09T15:33:13Z">
        <w:r>
          <w:rPr>
            <w:color w:val="auto"/>
          </w:rPr>
          <w:fldChar w:fldCharType="end"/>
        </w:r>
      </w:ins>
      <w:ins w:id="12"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3" w:author="pc" w:date="2020-10-09T15:33:13Z"/>
          <w:color w:val="auto"/>
        </w:rPr>
      </w:pPr>
      <w:ins w:id="14" w:author="pc" w:date="2020-10-09T15:33:13Z">
        <w:r>
          <w:rPr>
            <w:rFonts w:asciiTheme="minorEastAsia" w:hAnsiTheme="minorEastAsia"/>
            <w:color w:val="auto"/>
            <w:kern w:val="0"/>
            <w:szCs w:val="28"/>
          </w:rPr>
          <w:fldChar w:fldCharType="begin"/>
        </w:r>
      </w:ins>
      <w:ins w:id="15" w:author="pc" w:date="2020-10-09T15:33:13Z">
        <w:r>
          <w:rPr>
            <w:rFonts w:asciiTheme="minorEastAsia" w:hAnsiTheme="minorEastAsia"/>
            <w:color w:val="auto"/>
            <w:kern w:val="0"/>
            <w:szCs w:val="28"/>
          </w:rPr>
          <w:instrText xml:space="preserve"> HYPERLINK \l _Toc9321 </w:instrText>
        </w:r>
      </w:ins>
      <w:ins w:id="16" w:author="pc" w:date="2020-10-09T15:33:13Z">
        <w:r>
          <w:rPr>
            <w:rFonts w:asciiTheme="minorEastAsia" w:hAnsiTheme="minorEastAsia"/>
            <w:color w:val="auto"/>
            <w:kern w:val="0"/>
            <w:szCs w:val="28"/>
          </w:rPr>
          <w:fldChar w:fldCharType="separate"/>
        </w:r>
      </w:ins>
      <w:ins w:id="17" w:author="pc" w:date="2020-10-09T15:33:13Z">
        <w:r>
          <w:rPr>
            <w:rFonts w:hint="eastAsia" w:ascii="楷体_GB2312" w:hAnsi="Times New Roman" w:eastAsia="楷体_GB2312"/>
            <w:color w:val="auto"/>
            <w:szCs w:val="32"/>
          </w:rPr>
          <w:t>第二条 建设要求</w:t>
        </w:r>
      </w:ins>
      <w:ins w:id="18" w:author="pc" w:date="2020-10-09T15:33:13Z">
        <w:r>
          <w:rPr>
            <w:color w:val="auto"/>
          </w:rPr>
          <w:tab/>
        </w:r>
      </w:ins>
      <w:ins w:id="19" w:author="pc" w:date="2020-10-09T15:33:13Z">
        <w:r>
          <w:rPr>
            <w:color w:val="auto"/>
          </w:rPr>
          <w:fldChar w:fldCharType="begin"/>
        </w:r>
      </w:ins>
      <w:ins w:id="20" w:author="pc" w:date="2020-10-09T15:33:13Z">
        <w:r>
          <w:rPr>
            <w:color w:val="auto"/>
          </w:rPr>
          <w:instrText xml:space="preserve"> PAGEREF _Toc9321 \h </w:instrText>
        </w:r>
      </w:ins>
      <w:ins w:id="21" w:author="pc" w:date="2020-10-09T15:33:13Z">
        <w:r>
          <w:rPr>
            <w:color w:val="auto"/>
          </w:rPr>
          <w:fldChar w:fldCharType="separate"/>
        </w:r>
      </w:ins>
      <w:ins w:id="22" w:author="pc" w:date="2020-10-09T15:33:13Z">
        <w:r>
          <w:rPr>
            <w:color w:val="auto"/>
          </w:rPr>
          <w:t>3</w:t>
        </w:r>
      </w:ins>
      <w:ins w:id="23" w:author="pc" w:date="2020-10-09T15:33:13Z">
        <w:r>
          <w:rPr>
            <w:color w:val="auto"/>
          </w:rPr>
          <w:fldChar w:fldCharType="end"/>
        </w:r>
      </w:ins>
      <w:ins w:id="24"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25" w:author="pc" w:date="2020-10-09T15:33:13Z"/>
          <w:color w:val="auto"/>
        </w:rPr>
      </w:pPr>
      <w:ins w:id="26" w:author="pc" w:date="2020-10-09T15:33:13Z">
        <w:r>
          <w:rPr>
            <w:rFonts w:asciiTheme="minorEastAsia" w:hAnsiTheme="minorEastAsia"/>
            <w:color w:val="auto"/>
            <w:kern w:val="0"/>
            <w:szCs w:val="28"/>
          </w:rPr>
          <w:fldChar w:fldCharType="begin"/>
        </w:r>
      </w:ins>
      <w:ins w:id="27" w:author="pc" w:date="2020-10-09T15:33:13Z">
        <w:r>
          <w:rPr>
            <w:rFonts w:asciiTheme="minorEastAsia" w:hAnsiTheme="minorEastAsia"/>
            <w:color w:val="auto"/>
            <w:kern w:val="0"/>
            <w:szCs w:val="28"/>
          </w:rPr>
          <w:instrText xml:space="preserve"> HYPERLINK \l _Toc22389 </w:instrText>
        </w:r>
      </w:ins>
      <w:ins w:id="28" w:author="pc" w:date="2020-10-09T15:33:13Z">
        <w:r>
          <w:rPr>
            <w:rFonts w:asciiTheme="minorEastAsia" w:hAnsiTheme="minorEastAsia"/>
            <w:color w:val="auto"/>
            <w:kern w:val="0"/>
            <w:szCs w:val="28"/>
          </w:rPr>
          <w:fldChar w:fldCharType="separate"/>
        </w:r>
      </w:ins>
      <w:ins w:id="29" w:author="pc" w:date="2020-10-09T15:33:13Z">
        <w:r>
          <w:rPr>
            <w:rFonts w:hint="eastAsia" w:ascii="楷体_GB2312" w:hAnsi="Times New Roman" w:eastAsia="楷体_GB2312"/>
            <w:color w:val="auto"/>
            <w:szCs w:val="32"/>
          </w:rPr>
          <w:t>第三条 智能煤矿</w:t>
        </w:r>
      </w:ins>
      <w:ins w:id="30" w:author="pc" w:date="2020-10-09T15:33:13Z">
        <w:r>
          <w:rPr>
            <w:color w:val="auto"/>
          </w:rPr>
          <w:tab/>
        </w:r>
      </w:ins>
      <w:ins w:id="31" w:author="pc" w:date="2020-10-09T15:33:13Z">
        <w:r>
          <w:rPr>
            <w:color w:val="auto"/>
          </w:rPr>
          <w:fldChar w:fldCharType="begin"/>
        </w:r>
      </w:ins>
      <w:ins w:id="32" w:author="pc" w:date="2020-10-09T15:33:13Z">
        <w:r>
          <w:rPr>
            <w:color w:val="auto"/>
          </w:rPr>
          <w:instrText xml:space="preserve"> PAGEREF _Toc22389 \h </w:instrText>
        </w:r>
      </w:ins>
      <w:ins w:id="33" w:author="pc" w:date="2020-10-09T15:33:13Z">
        <w:r>
          <w:rPr>
            <w:color w:val="auto"/>
          </w:rPr>
          <w:fldChar w:fldCharType="separate"/>
        </w:r>
      </w:ins>
      <w:ins w:id="34" w:author="pc" w:date="2020-10-09T15:33:13Z">
        <w:r>
          <w:rPr>
            <w:color w:val="auto"/>
          </w:rPr>
          <w:t>3</w:t>
        </w:r>
      </w:ins>
      <w:ins w:id="35" w:author="pc" w:date="2020-10-09T15:33:13Z">
        <w:r>
          <w:rPr>
            <w:color w:val="auto"/>
          </w:rPr>
          <w:fldChar w:fldCharType="end"/>
        </w:r>
      </w:ins>
      <w:ins w:id="36"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37" w:author="pc" w:date="2020-10-09T15:33:13Z"/>
          <w:color w:val="auto"/>
        </w:rPr>
      </w:pPr>
      <w:ins w:id="38" w:author="pc" w:date="2020-10-09T15:33:13Z">
        <w:r>
          <w:rPr>
            <w:rFonts w:asciiTheme="minorEastAsia" w:hAnsiTheme="minorEastAsia"/>
            <w:color w:val="auto"/>
            <w:kern w:val="0"/>
            <w:szCs w:val="28"/>
          </w:rPr>
          <w:fldChar w:fldCharType="begin"/>
        </w:r>
      </w:ins>
      <w:ins w:id="39" w:author="pc" w:date="2020-10-09T15:33:13Z">
        <w:r>
          <w:rPr>
            <w:rFonts w:asciiTheme="minorEastAsia" w:hAnsiTheme="minorEastAsia"/>
            <w:color w:val="auto"/>
            <w:kern w:val="0"/>
            <w:szCs w:val="28"/>
          </w:rPr>
          <w:instrText xml:space="preserve"> HYPERLINK \l _Toc25353 </w:instrText>
        </w:r>
      </w:ins>
      <w:ins w:id="40" w:author="pc" w:date="2020-10-09T15:33:13Z">
        <w:r>
          <w:rPr>
            <w:rFonts w:asciiTheme="minorEastAsia" w:hAnsiTheme="minorEastAsia"/>
            <w:color w:val="auto"/>
            <w:kern w:val="0"/>
            <w:szCs w:val="28"/>
          </w:rPr>
          <w:fldChar w:fldCharType="separate"/>
        </w:r>
      </w:ins>
      <w:ins w:id="41" w:author="pc" w:date="2020-10-09T15:33:13Z">
        <w:r>
          <w:rPr>
            <w:rFonts w:hint="eastAsia" w:ascii="楷体_GB2312" w:hAnsi="Times New Roman" w:eastAsia="楷体_GB2312"/>
            <w:color w:val="auto"/>
            <w:szCs w:val="32"/>
          </w:rPr>
          <w:t>第四条 智能煤矿综合管控平台</w:t>
        </w:r>
      </w:ins>
      <w:ins w:id="42" w:author="pc" w:date="2020-10-09T15:33:13Z">
        <w:r>
          <w:rPr>
            <w:color w:val="auto"/>
          </w:rPr>
          <w:tab/>
        </w:r>
      </w:ins>
      <w:ins w:id="43" w:author="pc" w:date="2020-10-09T15:33:13Z">
        <w:r>
          <w:rPr>
            <w:color w:val="auto"/>
          </w:rPr>
          <w:fldChar w:fldCharType="begin"/>
        </w:r>
      </w:ins>
      <w:ins w:id="44" w:author="pc" w:date="2020-10-09T15:33:13Z">
        <w:r>
          <w:rPr>
            <w:color w:val="auto"/>
          </w:rPr>
          <w:instrText xml:space="preserve"> PAGEREF _Toc25353 \h </w:instrText>
        </w:r>
      </w:ins>
      <w:ins w:id="45" w:author="pc" w:date="2020-10-09T15:33:13Z">
        <w:r>
          <w:rPr>
            <w:color w:val="auto"/>
          </w:rPr>
          <w:fldChar w:fldCharType="separate"/>
        </w:r>
      </w:ins>
      <w:ins w:id="46" w:author="pc" w:date="2020-10-09T15:33:13Z">
        <w:r>
          <w:rPr>
            <w:color w:val="auto"/>
          </w:rPr>
          <w:t>3</w:t>
        </w:r>
      </w:ins>
      <w:ins w:id="47" w:author="pc" w:date="2020-10-09T15:33:13Z">
        <w:r>
          <w:rPr>
            <w:color w:val="auto"/>
          </w:rPr>
          <w:fldChar w:fldCharType="end"/>
        </w:r>
      </w:ins>
      <w:ins w:id="48"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49" w:author="pc" w:date="2020-10-09T15:33:13Z"/>
          <w:color w:val="auto"/>
        </w:rPr>
      </w:pPr>
      <w:ins w:id="50" w:author="pc" w:date="2020-10-09T15:33:13Z">
        <w:r>
          <w:rPr>
            <w:rFonts w:asciiTheme="minorEastAsia" w:hAnsiTheme="minorEastAsia"/>
            <w:color w:val="auto"/>
            <w:kern w:val="0"/>
            <w:szCs w:val="28"/>
          </w:rPr>
          <w:fldChar w:fldCharType="begin"/>
        </w:r>
      </w:ins>
      <w:ins w:id="51" w:author="pc" w:date="2020-10-09T15:33:13Z">
        <w:r>
          <w:rPr>
            <w:rFonts w:asciiTheme="minorEastAsia" w:hAnsiTheme="minorEastAsia"/>
            <w:color w:val="auto"/>
            <w:kern w:val="0"/>
            <w:szCs w:val="28"/>
          </w:rPr>
          <w:instrText xml:space="preserve"> HYPERLINK \l _Toc6806 </w:instrText>
        </w:r>
      </w:ins>
      <w:ins w:id="52" w:author="pc" w:date="2020-10-09T15:33:13Z">
        <w:r>
          <w:rPr>
            <w:rFonts w:asciiTheme="minorEastAsia" w:hAnsiTheme="minorEastAsia"/>
            <w:color w:val="auto"/>
            <w:kern w:val="0"/>
            <w:szCs w:val="28"/>
          </w:rPr>
          <w:fldChar w:fldCharType="separate"/>
        </w:r>
      </w:ins>
      <w:ins w:id="53" w:author="pc" w:date="2020-10-09T15:33:13Z">
        <w:r>
          <w:rPr>
            <w:rFonts w:hint="eastAsia" w:ascii="楷体_GB2312" w:hAnsi="Times New Roman" w:eastAsia="楷体_GB2312"/>
            <w:color w:val="auto"/>
            <w:szCs w:val="32"/>
          </w:rPr>
          <w:t>第五条 生产系统</w:t>
        </w:r>
      </w:ins>
      <w:ins w:id="54" w:author="pc" w:date="2020-10-09T15:33:13Z">
        <w:r>
          <w:rPr>
            <w:color w:val="auto"/>
          </w:rPr>
          <w:tab/>
        </w:r>
      </w:ins>
      <w:ins w:id="55" w:author="pc" w:date="2020-10-09T15:33:13Z">
        <w:r>
          <w:rPr>
            <w:color w:val="auto"/>
          </w:rPr>
          <w:fldChar w:fldCharType="begin"/>
        </w:r>
      </w:ins>
      <w:ins w:id="56" w:author="pc" w:date="2020-10-09T15:33:13Z">
        <w:r>
          <w:rPr>
            <w:color w:val="auto"/>
          </w:rPr>
          <w:instrText xml:space="preserve"> PAGEREF _Toc6806 \h </w:instrText>
        </w:r>
      </w:ins>
      <w:ins w:id="57" w:author="pc" w:date="2020-10-09T15:33:13Z">
        <w:r>
          <w:rPr>
            <w:color w:val="auto"/>
          </w:rPr>
          <w:fldChar w:fldCharType="separate"/>
        </w:r>
      </w:ins>
      <w:ins w:id="58" w:author="pc" w:date="2020-10-09T15:33:13Z">
        <w:r>
          <w:rPr>
            <w:color w:val="auto"/>
          </w:rPr>
          <w:t>8</w:t>
        </w:r>
      </w:ins>
      <w:ins w:id="59" w:author="pc" w:date="2020-10-09T15:33:13Z">
        <w:r>
          <w:rPr>
            <w:color w:val="auto"/>
          </w:rPr>
          <w:fldChar w:fldCharType="end"/>
        </w:r>
      </w:ins>
      <w:ins w:id="60"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61" w:author="pc" w:date="2020-10-09T15:33:13Z"/>
          <w:color w:val="auto"/>
        </w:rPr>
      </w:pPr>
      <w:ins w:id="62" w:author="pc" w:date="2020-10-09T15:33:13Z">
        <w:r>
          <w:rPr>
            <w:rFonts w:asciiTheme="minorEastAsia" w:hAnsiTheme="minorEastAsia"/>
            <w:color w:val="auto"/>
            <w:kern w:val="0"/>
            <w:szCs w:val="28"/>
          </w:rPr>
          <w:fldChar w:fldCharType="begin"/>
        </w:r>
      </w:ins>
      <w:ins w:id="63" w:author="pc" w:date="2020-10-09T15:33:13Z">
        <w:r>
          <w:rPr>
            <w:rFonts w:asciiTheme="minorEastAsia" w:hAnsiTheme="minorEastAsia"/>
            <w:color w:val="auto"/>
            <w:kern w:val="0"/>
            <w:szCs w:val="28"/>
          </w:rPr>
          <w:instrText xml:space="preserve"> HYPERLINK \l _Toc19393 </w:instrText>
        </w:r>
      </w:ins>
      <w:ins w:id="64" w:author="pc" w:date="2020-10-09T15:33:13Z">
        <w:r>
          <w:rPr>
            <w:rFonts w:asciiTheme="minorEastAsia" w:hAnsiTheme="minorEastAsia"/>
            <w:color w:val="auto"/>
            <w:kern w:val="0"/>
            <w:szCs w:val="28"/>
          </w:rPr>
          <w:fldChar w:fldCharType="separate"/>
        </w:r>
      </w:ins>
      <w:ins w:id="65" w:author="pc" w:date="2020-10-09T15:33:13Z">
        <w:r>
          <w:rPr>
            <w:rFonts w:hint="eastAsia" w:ascii="楷体_GB2312" w:hAnsi="Times New Roman" w:eastAsia="楷体_GB2312"/>
            <w:color w:val="auto"/>
            <w:szCs w:val="32"/>
          </w:rPr>
          <w:t>第六条 辅助生产系统</w:t>
        </w:r>
      </w:ins>
      <w:ins w:id="66" w:author="pc" w:date="2020-10-09T15:33:13Z">
        <w:r>
          <w:rPr>
            <w:color w:val="auto"/>
          </w:rPr>
          <w:tab/>
        </w:r>
      </w:ins>
      <w:ins w:id="67" w:author="pc" w:date="2020-10-09T15:33:13Z">
        <w:r>
          <w:rPr>
            <w:color w:val="auto"/>
          </w:rPr>
          <w:fldChar w:fldCharType="begin"/>
        </w:r>
      </w:ins>
      <w:ins w:id="68" w:author="pc" w:date="2020-10-09T15:33:13Z">
        <w:r>
          <w:rPr>
            <w:color w:val="auto"/>
          </w:rPr>
          <w:instrText xml:space="preserve"> PAGEREF _Toc19393 \h </w:instrText>
        </w:r>
      </w:ins>
      <w:ins w:id="69" w:author="pc" w:date="2020-10-09T15:33:13Z">
        <w:r>
          <w:rPr>
            <w:color w:val="auto"/>
          </w:rPr>
          <w:fldChar w:fldCharType="separate"/>
        </w:r>
      </w:ins>
      <w:ins w:id="70" w:author="pc" w:date="2020-10-09T15:33:13Z">
        <w:r>
          <w:rPr>
            <w:color w:val="auto"/>
          </w:rPr>
          <w:t>10</w:t>
        </w:r>
      </w:ins>
      <w:ins w:id="71" w:author="pc" w:date="2020-10-09T15:33:13Z">
        <w:r>
          <w:rPr>
            <w:color w:val="auto"/>
          </w:rPr>
          <w:fldChar w:fldCharType="end"/>
        </w:r>
      </w:ins>
      <w:ins w:id="72"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73" w:author="pc" w:date="2020-10-09T15:33:13Z"/>
          <w:color w:val="auto"/>
        </w:rPr>
      </w:pPr>
      <w:ins w:id="74" w:author="pc" w:date="2020-10-09T15:33:13Z">
        <w:r>
          <w:rPr>
            <w:rFonts w:asciiTheme="minorEastAsia" w:hAnsiTheme="minorEastAsia"/>
            <w:color w:val="auto"/>
            <w:kern w:val="0"/>
            <w:szCs w:val="28"/>
          </w:rPr>
          <w:fldChar w:fldCharType="begin"/>
        </w:r>
      </w:ins>
      <w:ins w:id="75" w:author="pc" w:date="2020-10-09T15:33:13Z">
        <w:r>
          <w:rPr>
            <w:rFonts w:asciiTheme="minorEastAsia" w:hAnsiTheme="minorEastAsia"/>
            <w:color w:val="auto"/>
            <w:kern w:val="0"/>
            <w:szCs w:val="28"/>
          </w:rPr>
          <w:instrText xml:space="preserve"> HYPERLINK \l _Toc15545 </w:instrText>
        </w:r>
      </w:ins>
      <w:ins w:id="76" w:author="pc" w:date="2020-10-09T15:33:13Z">
        <w:r>
          <w:rPr>
            <w:rFonts w:asciiTheme="minorEastAsia" w:hAnsiTheme="minorEastAsia"/>
            <w:color w:val="auto"/>
            <w:kern w:val="0"/>
            <w:szCs w:val="28"/>
          </w:rPr>
          <w:fldChar w:fldCharType="separate"/>
        </w:r>
      </w:ins>
      <w:ins w:id="77" w:author="pc" w:date="2020-10-09T15:33:13Z">
        <w:r>
          <w:rPr>
            <w:rFonts w:hint="eastAsia" w:ascii="楷体_GB2312" w:hAnsi="Times New Roman" w:eastAsia="楷体_GB2312"/>
            <w:color w:val="auto"/>
            <w:szCs w:val="32"/>
          </w:rPr>
          <w:t>第七条 安全管理系统</w:t>
        </w:r>
      </w:ins>
      <w:ins w:id="78" w:author="pc" w:date="2020-10-09T15:33:13Z">
        <w:r>
          <w:rPr>
            <w:color w:val="auto"/>
          </w:rPr>
          <w:tab/>
        </w:r>
      </w:ins>
      <w:ins w:id="79" w:author="pc" w:date="2020-10-09T15:33:13Z">
        <w:r>
          <w:rPr>
            <w:color w:val="auto"/>
          </w:rPr>
          <w:fldChar w:fldCharType="begin"/>
        </w:r>
      </w:ins>
      <w:ins w:id="80" w:author="pc" w:date="2020-10-09T15:33:13Z">
        <w:r>
          <w:rPr>
            <w:color w:val="auto"/>
          </w:rPr>
          <w:instrText xml:space="preserve"> PAGEREF _Toc15545 \h </w:instrText>
        </w:r>
      </w:ins>
      <w:ins w:id="81" w:author="pc" w:date="2020-10-09T15:33:13Z">
        <w:r>
          <w:rPr>
            <w:color w:val="auto"/>
          </w:rPr>
          <w:fldChar w:fldCharType="separate"/>
        </w:r>
      </w:ins>
      <w:ins w:id="82" w:author="pc" w:date="2020-10-09T15:33:13Z">
        <w:r>
          <w:rPr>
            <w:color w:val="auto"/>
          </w:rPr>
          <w:t>15</w:t>
        </w:r>
      </w:ins>
      <w:ins w:id="83" w:author="pc" w:date="2020-10-09T15:33:13Z">
        <w:r>
          <w:rPr>
            <w:color w:val="auto"/>
          </w:rPr>
          <w:fldChar w:fldCharType="end"/>
        </w:r>
      </w:ins>
      <w:ins w:id="84"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85" w:author="pc" w:date="2020-10-09T15:33:13Z"/>
          <w:color w:val="auto"/>
        </w:rPr>
      </w:pPr>
      <w:ins w:id="86" w:author="pc" w:date="2020-10-09T15:33:13Z">
        <w:r>
          <w:rPr>
            <w:rFonts w:asciiTheme="minorEastAsia" w:hAnsiTheme="minorEastAsia"/>
            <w:color w:val="auto"/>
            <w:kern w:val="0"/>
            <w:szCs w:val="28"/>
          </w:rPr>
          <w:fldChar w:fldCharType="begin"/>
        </w:r>
      </w:ins>
      <w:ins w:id="87" w:author="pc" w:date="2020-10-09T15:33:13Z">
        <w:r>
          <w:rPr>
            <w:rFonts w:asciiTheme="minorEastAsia" w:hAnsiTheme="minorEastAsia"/>
            <w:color w:val="auto"/>
            <w:kern w:val="0"/>
            <w:szCs w:val="28"/>
          </w:rPr>
          <w:instrText xml:space="preserve"> HYPERLINK \l _Toc30871 </w:instrText>
        </w:r>
      </w:ins>
      <w:ins w:id="88" w:author="pc" w:date="2020-10-09T15:33:13Z">
        <w:r>
          <w:rPr>
            <w:rFonts w:asciiTheme="minorEastAsia" w:hAnsiTheme="minorEastAsia"/>
            <w:color w:val="auto"/>
            <w:kern w:val="0"/>
            <w:szCs w:val="28"/>
          </w:rPr>
          <w:fldChar w:fldCharType="separate"/>
        </w:r>
      </w:ins>
      <w:ins w:id="89" w:author="pc" w:date="2020-10-09T15:33:13Z">
        <w:r>
          <w:rPr>
            <w:rFonts w:hint="eastAsia" w:ascii="楷体_GB2312" w:hAnsi="Times New Roman" w:eastAsia="楷体_GB2312"/>
            <w:color w:val="auto"/>
            <w:szCs w:val="32"/>
          </w:rPr>
          <w:t>第八条 生产技术管理系统</w:t>
        </w:r>
      </w:ins>
      <w:ins w:id="90" w:author="pc" w:date="2020-10-09T15:33:13Z">
        <w:r>
          <w:rPr>
            <w:color w:val="auto"/>
          </w:rPr>
          <w:tab/>
        </w:r>
      </w:ins>
      <w:ins w:id="91" w:author="pc" w:date="2020-10-09T15:33:13Z">
        <w:r>
          <w:rPr>
            <w:color w:val="auto"/>
          </w:rPr>
          <w:fldChar w:fldCharType="begin"/>
        </w:r>
      </w:ins>
      <w:ins w:id="92" w:author="pc" w:date="2020-10-09T15:33:13Z">
        <w:r>
          <w:rPr>
            <w:color w:val="auto"/>
          </w:rPr>
          <w:instrText xml:space="preserve"> PAGEREF _Toc30871 \h </w:instrText>
        </w:r>
      </w:ins>
      <w:ins w:id="93" w:author="pc" w:date="2020-10-09T15:33:13Z">
        <w:r>
          <w:rPr>
            <w:color w:val="auto"/>
          </w:rPr>
          <w:fldChar w:fldCharType="separate"/>
        </w:r>
      </w:ins>
      <w:ins w:id="94" w:author="pc" w:date="2020-10-09T15:33:13Z">
        <w:r>
          <w:rPr>
            <w:color w:val="auto"/>
          </w:rPr>
          <w:t>24</w:t>
        </w:r>
      </w:ins>
      <w:ins w:id="95" w:author="pc" w:date="2020-10-09T15:33:13Z">
        <w:r>
          <w:rPr>
            <w:color w:val="auto"/>
          </w:rPr>
          <w:fldChar w:fldCharType="end"/>
        </w:r>
      </w:ins>
      <w:ins w:id="96"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97" w:author="pc" w:date="2020-10-09T15:33:13Z"/>
          <w:color w:val="auto"/>
        </w:rPr>
      </w:pPr>
      <w:ins w:id="98" w:author="pc" w:date="2020-10-09T15:33:13Z">
        <w:r>
          <w:rPr>
            <w:rFonts w:asciiTheme="minorEastAsia" w:hAnsiTheme="minorEastAsia"/>
            <w:color w:val="auto"/>
            <w:kern w:val="0"/>
            <w:szCs w:val="28"/>
          </w:rPr>
          <w:fldChar w:fldCharType="begin"/>
        </w:r>
      </w:ins>
      <w:ins w:id="99" w:author="pc" w:date="2020-10-09T15:33:13Z">
        <w:r>
          <w:rPr>
            <w:rFonts w:asciiTheme="minorEastAsia" w:hAnsiTheme="minorEastAsia"/>
            <w:color w:val="auto"/>
            <w:kern w:val="0"/>
            <w:szCs w:val="28"/>
          </w:rPr>
          <w:instrText xml:space="preserve"> HYPERLINK \l _Toc1056 </w:instrText>
        </w:r>
      </w:ins>
      <w:ins w:id="100" w:author="pc" w:date="2020-10-09T15:33:13Z">
        <w:r>
          <w:rPr>
            <w:rFonts w:asciiTheme="minorEastAsia" w:hAnsiTheme="minorEastAsia"/>
            <w:color w:val="auto"/>
            <w:kern w:val="0"/>
            <w:szCs w:val="28"/>
          </w:rPr>
          <w:fldChar w:fldCharType="separate"/>
        </w:r>
      </w:ins>
      <w:ins w:id="101" w:author="pc" w:date="2020-10-09T15:33:13Z">
        <w:r>
          <w:rPr>
            <w:rFonts w:hint="eastAsia" w:ascii="楷体_GB2312" w:hAnsi="Times New Roman" w:eastAsia="楷体_GB2312"/>
            <w:color w:val="auto"/>
            <w:szCs w:val="32"/>
          </w:rPr>
          <w:t>第九条 生产经营管理系统</w:t>
        </w:r>
      </w:ins>
      <w:ins w:id="102" w:author="pc" w:date="2020-10-09T15:33:13Z">
        <w:r>
          <w:rPr>
            <w:color w:val="auto"/>
          </w:rPr>
          <w:tab/>
        </w:r>
      </w:ins>
      <w:ins w:id="103" w:author="pc" w:date="2020-10-09T15:33:13Z">
        <w:r>
          <w:rPr>
            <w:color w:val="auto"/>
          </w:rPr>
          <w:fldChar w:fldCharType="begin"/>
        </w:r>
      </w:ins>
      <w:ins w:id="104" w:author="pc" w:date="2020-10-09T15:33:13Z">
        <w:r>
          <w:rPr>
            <w:color w:val="auto"/>
          </w:rPr>
          <w:instrText xml:space="preserve"> PAGEREF _Toc1056 \h </w:instrText>
        </w:r>
      </w:ins>
      <w:ins w:id="105" w:author="pc" w:date="2020-10-09T15:33:13Z">
        <w:r>
          <w:rPr>
            <w:color w:val="auto"/>
          </w:rPr>
          <w:fldChar w:fldCharType="separate"/>
        </w:r>
      </w:ins>
      <w:ins w:id="106" w:author="pc" w:date="2020-10-09T15:33:13Z">
        <w:r>
          <w:rPr>
            <w:color w:val="auto"/>
          </w:rPr>
          <w:t>25</w:t>
        </w:r>
      </w:ins>
      <w:ins w:id="107" w:author="pc" w:date="2020-10-09T15:33:13Z">
        <w:r>
          <w:rPr>
            <w:color w:val="auto"/>
          </w:rPr>
          <w:fldChar w:fldCharType="end"/>
        </w:r>
      </w:ins>
      <w:ins w:id="108"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09" w:author="pc" w:date="2020-10-09T15:33:13Z"/>
          <w:color w:val="auto"/>
        </w:rPr>
      </w:pPr>
      <w:ins w:id="110" w:author="pc" w:date="2020-10-09T15:33:13Z">
        <w:r>
          <w:rPr>
            <w:rFonts w:asciiTheme="minorEastAsia" w:hAnsiTheme="minorEastAsia"/>
            <w:color w:val="auto"/>
            <w:kern w:val="0"/>
            <w:szCs w:val="28"/>
          </w:rPr>
          <w:fldChar w:fldCharType="begin"/>
        </w:r>
      </w:ins>
      <w:ins w:id="111" w:author="pc" w:date="2020-10-09T15:33:13Z">
        <w:r>
          <w:rPr>
            <w:rFonts w:asciiTheme="minorEastAsia" w:hAnsiTheme="minorEastAsia"/>
            <w:color w:val="auto"/>
            <w:kern w:val="0"/>
            <w:szCs w:val="28"/>
          </w:rPr>
          <w:instrText xml:space="preserve"> HYPERLINK \l _Toc8650 </w:instrText>
        </w:r>
      </w:ins>
      <w:ins w:id="112" w:author="pc" w:date="2020-10-09T15:33:13Z">
        <w:r>
          <w:rPr>
            <w:rFonts w:asciiTheme="minorEastAsia" w:hAnsiTheme="minorEastAsia"/>
            <w:color w:val="auto"/>
            <w:kern w:val="0"/>
            <w:szCs w:val="28"/>
          </w:rPr>
          <w:fldChar w:fldCharType="separate"/>
        </w:r>
      </w:ins>
      <w:ins w:id="113" w:author="pc" w:date="2020-10-09T15:33:13Z">
        <w:r>
          <w:rPr>
            <w:rFonts w:hint="eastAsia" w:ascii="楷体_GB2312" w:hAnsi="Times New Roman" w:eastAsia="楷体_GB2312"/>
            <w:color w:val="auto"/>
            <w:szCs w:val="32"/>
          </w:rPr>
          <w:t>第十条 环保子系统</w:t>
        </w:r>
      </w:ins>
      <w:ins w:id="114" w:author="pc" w:date="2020-10-09T15:33:13Z">
        <w:r>
          <w:rPr>
            <w:color w:val="auto"/>
          </w:rPr>
          <w:tab/>
        </w:r>
      </w:ins>
      <w:ins w:id="115" w:author="pc" w:date="2020-10-09T15:33:13Z">
        <w:r>
          <w:rPr>
            <w:color w:val="auto"/>
          </w:rPr>
          <w:fldChar w:fldCharType="begin"/>
        </w:r>
      </w:ins>
      <w:ins w:id="116" w:author="pc" w:date="2020-10-09T15:33:13Z">
        <w:r>
          <w:rPr>
            <w:color w:val="auto"/>
          </w:rPr>
          <w:instrText xml:space="preserve"> PAGEREF _Toc8650 \h </w:instrText>
        </w:r>
      </w:ins>
      <w:ins w:id="117" w:author="pc" w:date="2020-10-09T15:33:13Z">
        <w:r>
          <w:rPr>
            <w:color w:val="auto"/>
          </w:rPr>
          <w:fldChar w:fldCharType="separate"/>
        </w:r>
      </w:ins>
      <w:ins w:id="118" w:author="pc" w:date="2020-10-09T15:33:13Z">
        <w:r>
          <w:rPr>
            <w:color w:val="auto"/>
          </w:rPr>
          <w:t>25</w:t>
        </w:r>
      </w:ins>
      <w:ins w:id="119" w:author="pc" w:date="2020-10-09T15:33:13Z">
        <w:r>
          <w:rPr>
            <w:color w:val="auto"/>
          </w:rPr>
          <w:fldChar w:fldCharType="end"/>
        </w:r>
      </w:ins>
      <w:ins w:id="120"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21" w:author="pc" w:date="2020-10-09T15:33:13Z"/>
          <w:color w:val="auto"/>
        </w:rPr>
      </w:pPr>
      <w:ins w:id="122" w:author="pc" w:date="2020-10-09T15:33:13Z">
        <w:r>
          <w:rPr>
            <w:rFonts w:asciiTheme="minorEastAsia" w:hAnsiTheme="minorEastAsia"/>
            <w:color w:val="auto"/>
            <w:kern w:val="0"/>
            <w:szCs w:val="28"/>
          </w:rPr>
          <w:fldChar w:fldCharType="begin"/>
        </w:r>
      </w:ins>
      <w:ins w:id="123" w:author="pc" w:date="2020-10-09T15:33:13Z">
        <w:r>
          <w:rPr>
            <w:rFonts w:asciiTheme="minorEastAsia" w:hAnsiTheme="minorEastAsia"/>
            <w:color w:val="auto"/>
            <w:kern w:val="0"/>
            <w:szCs w:val="28"/>
          </w:rPr>
          <w:instrText xml:space="preserve"> HYPERLINK \l _Toc20205 </w:instrText>
        </w:r>
      </w:ins>
      <w:ins w:id="124" w:author="pc" w:date="2020-10-09T15:33:13Z">
        <w:r>
          <w:rPr>
            <w:rFonts w:asciiTheme="minorEastAsia" w:hAnsiTheme="minorEastAsia"/>
            <w:color w:val="auto"/>
            <w:kern w:val="0"/>
            <w:szCs w:val="28"/>
          </w:rPr>
          <w:fldChar w:fldCharType="separate"/>
        </w:r>
      </w:ins>
      <w:ins w:id="125" w:author="pc" w:date="2020-10-09T15:33:13Z">
        <w:r>
          <w:rPr>
            <w:rFonts w:hint="eastAsia" w:ascii="楷体_GB2312" w:hAnsi="Times New Roman" w:eastAsia="楷体_GB2312"/>
            <w:color w:val="auto"/>
            <w:szCs w:val="32"/>
          </w:rPr>
          <w:t xml:space="preserve">第十一条 </w:t>
        </w:r>
      </w:ins>
      <w:ins w:id="126" w:author="pc" w:date="2020-10-09T15:33:13Z">
        <w:r>
          <w:rPr>
            <w:rFonts w:hint="eastAsia" w:ascii="楷体_GB2312" w:hAnsi="Times New Roman" w:eastAsia="楷体_GB2312"/>
            <w:color w:val="auto"/>
            <w:szCs w:val="32"/>
            <w:lang w:eastAsia="zh-CN"/>
          </w:rPr>
          <w:t>专家支持系统</w:t>
        </w:r>
      </w:ins>
      <w:ins w:id="127" w:author="pc" w:date="2020-10-09T15:33:13Z">
        <w:r>
          <w:rPr>
            <w:color w:val="auto"/>
          </w:rPr>
          <w:tab/>
        </w:r>
      </w:ins>
      <w:ins w:id="128" w:author="pc" w:date="2020-10-09T15:33:13Z">
        <w:r>
          <w:rPr>
            <w:color w:val="auto"/>
          </w:rPr>
          <w:fldChar w:fldCharType="begin"/>
        </w:r>
      </w:ins>
      <w:ins w:id="129" w:author="pc" w:date="2020-10-09T15:33:13Z">
        <w:r>
          <w:rPr>
            <w:color w:val="auto"/>
          </w:rPr>
          <w:instrText xml:space="preserve"> PAGEREF _Toc20205 \h </w:instrText>
        </w:r>
      </w:ins>
      <w:ins w:id="130" w:author="pc" w:date="2020-10-09T15:33:13Z">
        <w:r>
          <w:rPr>
            <w:color w:val="auto"/>
          </w:rPr>
          <w:fldChar w:fldCharType="separate"/>
        </w:r>
      </w:ins>
      <w:ins w:id="131" w:author="pc" w:date="2020-10-09T15:33:13Z">
        <w:r>
          <w:rPr>
            <w:color w:val="auto"/>
          </w:rPr>
          <w:t>28</w:t>
        </w:r>
      </w:ins>
      <w:ins w:id="132" w:author="pc" w:date="2020-10-09T15:33:13Z">
        <w:r>
          <w:rPr>
            <w:color w:val="auto"/>
          </w:rPr>
          <w:fldChar w:fldCharType="end"/>
        </w:r>
      </w:ins>
      <w:ins w:id="133"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34" w:author="pc" w:date="2020-10-09T15:33:13Z"/>
          <w:color w:val="auto"/>
        </w:rPr>
      </w:pPr>
      <w:ins w:id="135" w:author="pc" w:date="2020-10-09T15:33:13Z">
        <w:r>
          <w:rPr>
            <w:rFonts w:asciiTheme="minorEastAsia" w:hAnsiTheme="minorEastAsia"/>
            <w:color w:val="auto"/>
            <w:kern w:val="0"/>
            <w:szCs w:val="28"/>
          </w:rPr>
          <w:fldChar w:fldCharType="begin"/>
        </w:r>
      </w:ins>
      <w:ins w:id="136" w:author="pc" w:date="2020-10-09T15:33:13Z">
        <w:r>
          <w:rPr>
            <w:rFonts w:asciiTheme="minorEastAsia" w:hAnsiTheme="minorEastAsia"/>
            <w:color w:val="auto"/>
            <w:kern w:val="0"/>
            <w:szCs w:val="28"/>
          </w:rPr>
          <w:instrText xml:space="preserve"> HYPERLINK \l _Toc8273 </w:instrText>
        </w:r>
      </w:ins>
      <w:ins w:id="137" w:author="pc" w:date="2020-10-09T15:33:13Z">
        <w:r>
          <w:rPr>
            <w:rFonts w:asciiTheme="minorEastAsia" w:hAnsiTheme="minorEastAsia"/>
            <w:color w:val="auto"/>
            <w:kern w:val="0"/>
            <w:szCs w:val="28"/>
          </w:rPr>
          <w:fldChar w:fldCharType="separate"/>
        </w:r>
      </w:ins>
      <w:ins w:id="138" w:author="pc" w:date="2020-10-09T15:33:13Z">
        <w:r>
          <w:rPr>
            <w:rFonts w:hint="eastAsia" w:ascii="楷体_GB2312" w:hAnsi="Times New Roman" w:eastAsia="楷体_GB2312"/>
            <w:color w:val="auto"/>
            <w:szCs w:val="32"/>
          </w:rPr>
          <w:t>第十</w:t>
        </w:r>
      </w:ins>
      <w:ins w:id="139" w:author="pc" w:date="2020-10-09T15:33:13Z">
        <w:r>
          <w:rPr>
            <w:rFonts w:hint="eastAsia" w:ascii="楷体_GB2312" w:hAnsi="Times New Roman" w:eastAsia="楷体_GB2312"/>
            <w:color w:val="auto"/>
            <w:szCs w:val="32"/>
            <w:lang w:eastAsia="zh-CN"/>
          </w:rPr>
          <w:t>二</w:t>
        </w:r>
      </w:ins>
      <w:ins w:id="140" w:author="pc" w:date="2020-10-09T15:33:13Z">
        <w:r>
          <w:rPr>
            <w:rFonts w:hint="eastAsia" w:ascii="楷体_GB2312" w:hAnsi="Times New Roman" w:eastAsia="楷体_GB2312"/>
            <w:color w:val="auto"/>
            <w:szCs w:val="32"/>
          </w:rPr>
          <w:t>条 智能煤矿基础设施技术要求</w:t>
        </w:r>
      </w:ins>
      <w:ins w:id="141" w:author="pc" w:date="2020-10-09T15:33:13Z">
        <w:r>
          <w:rPr>
            <w:color w:val="auto"/>
          </w:rPr>
          <w:tab/>
        </w:r>
      </w:ins>
      <w:ins w:id="142" w:author="pc" w:date="2020-10-09T15:33:13Z">
        <w:r>
          <w:rPr>
            <w:color w:val="auto"/>
          </w:rPr>
          <w:fldChar w:fldCharType="begin"/>
        </w:r>
      </w:ins>
      <w:ins w:id="143" w:author="pc" w:date="2020-10-09T15:33:13Z">
        <w:r>
          <w:rPr>
            <w:color w:val="auto"/>
          </w:rPr>
          <w:instrText xml:space="preserve"> PAGEREF _Toc8273 \h </w:instrText>
        </w:r>
      </w:ins>
      <w:ins w:id="144" w:author="pc" w:date="2020-10-09T15:33:13Z">
        <w:r>
          <w:rPr>
            <w:color w:val="auto"/>
          </w:rPr>
          <w:fldChar w:fldCharType="separate"/>
        </w:r>
      </w:ins>
      <w:ins w:id="145" w:author="pc" w:date="2020-10-09T15:33:13Z">
        <w:r>
          <w:rPr>
            <w:color w:val="auto"/>
          </w:rPr>
          <w:t>28</w:t>
        </w:r>
      </w:ins>
      <w:ins w:id="146" w:author="pc" w:date="2020-10-09T15:33:13Z">
        <w:r>
          <w:rPr>
            <w:color w:val="auto"/>
          </w:rPr>
          <w:fldChar w:fldCharType="end"/>
        </w:r>
      </w:ins>
      <w:ins w:id="147"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48" w:author="pc" w:date="2020-10-09T15:33:13Z"/>
          <w:color w:val="auto"/>
        </w:rPr>
      </w:pPr>
      <w:ins w:id="149" w:author="pc" w:date="2020-10-09T15:33:13Z">
        <w:r>
          <w:rPr>
            <w:rFonts w:asciiTheme="minorEastAsia" w:hAnsiTheme="minorEastAsia"/>
            <w:color w:val="auto"/>
            <w:kern w:val="0"/>
            <w:szCs w:val="28"/>
          </w:rPr>
          <w:fldChar w:fldCharType="begin"/>
        </w:r>
      </w:ins>
      <w:ins w:id="150" w:author="pc" w:date="2020-10-09T15:33:13Z">
        <w:r>
          <w:rPr>
            <w:rFonts w:asciiTheme="minorEastAsia" w:hAnsiTheme="minorEastAsia"/>
            <w:color w:val="auto"/>
            <w:kern w:val="0"/>
            <w:szCs w:val="28"/>
          </w:rPr>
          <w:instrText xml:space="preserve"> HYPERLINK \l _Toc8237 </w:instrText>
        </w:r>
      </w:ins>
      <w:ins w:id="151" w:author="pc" w:date="2020-10-09T15:33:13Z">
        <w:r>
          <w:rPr>
            <w:rFonts w:asciiTheme="minorEastAsia" w:hAnsiTheme="minorEastAsia"/>
            <w:color w:val="auto"/>
            <w:kern w:val="0"/>
            <w:szCs w:val="28"/>
          </w:rPr>
          <w:fldChar w:fldCharType="separate"/>
        </w:r>
      </w:ins>
      <w:ins w:id="152" w:author="pc" w:date="2020-10-09T15:33:13Z">
        <w:r>
          <w:rPr>
            <w:rFonts w:hint="eastAsia" w:ascii="楷体_GB2312" w:hAnsi="Times New Roman" w:eastAsia="楷体_GB2312"/>
            <w:color w:val="auto"/>
            <w:szCs w:val="32"/>
          </w:rPr>
          <w:t>第十</w:t>
        </w:r>
      </w:ins>
      <w:ins w:id="153" w:author="pc" w:date="2020-10-09T15:33:13Z">
        <w:r>
          <w:rPr>
            <w:rFonts w:hint="eastAsia" w:ascii="楷体_GB2312" w:hAnsi="Times New Roman" w:eastAsia="楷体_GB2312"/>
            <w:color w:val="auto"/>
            <w:szCs w:val="32"/>
            <w:lang w:eastAsia="zh-CN"/>
          </w:rPr>
          <w:t>三</w:t>
        </w:r>
      </w:ins>
      <w:ins w:id="154" w:author="pc" w:date="2020-10-09T15:33:13Z">
        <w:r>
          <w:rPr>
            <w:rFonts w:hint="eastAsia" w:ascii="楷体_GB2312" w:hAnsi="Times New Roman" w:eastAsia="楷体_GB2312"/>
            <w:color w:val="auto"/>
            <w:szCs w:val="32"/>
          </w:rPr>
          <w:t>条 通信子系统</w:t>
        </w:r>
      </w:ins>
      <w:ins w:id="155" w:author="pc" w:date="2020-10-09T15:33:13Z">
        <w:r>
          <w:rPr>
            <w:color w:val="auto"/>
          </w:rPr>
          <w:tab/>
        </w:r>
      </w:ins>
      <w:ins w:id="156" w:author="pc" w:date="2020-10-09T15:33:13Z">
        <w:r>
          <w:rPr>
            <w:color w:val="auto"/>
          </w:rPr>
          <w:fldChar w:fldCharType="begin"/>
        </w:r>
      </w:ins>
      <w:ins w:id="157" w:author="pc" w:date="2020-10-09T15:33:13Z">
        <w:r>
          <w:rPr>
            <w:color w:val="auto"/>
          </w:rPr>
          <w:instrText xml:space="preserve"> PAGEREF _Toc8237 \h </w:instrText>
        </w:r>
      </w:ins>
      <w:ins w:id="158" w:author="pc" w:date="2020-10-09T15:33:13Z">
        <w:r>
          <w:rPr>
            <w:color w:val="auto"/>
          </w:rPr>
          <w:fldChar w:fldCharType="separate"/>
        </w:r>
      </w:ins>
      <w:ins w:id="159" w:author="pc" w:date="2020-10-09T15:33:13Z">
        <w:r>
          <w:rPr>
            <w:color w:val="auto"/>
          </w:rPr>
          <w:t>30</w:t>
        </w:r>
      </w:ins>
      <w:ins w:id="160" w:author="pc" w:date="2020-10-09T15:33:13Z">
        <w:r>
          <w:rPr>
            <w:color w:val="auto"/>
          </w:rPr>
          <w:fldChar w:fldCharType="end"/>
        </w:r>
      </w:ins>
      <w:ins w:id="161"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62" w:author="pc" w:date="2020-10-09T15:33:13Z"/>
          <w:color w:val="auto"/>
        </w:rPr>
      </w:pPr>
      <w:ins w:id="163" w:author="pc" w:date="2020-10-09T15:33:13Z">
        <w:r>
          <w:rPr>
            <w:rFonts w:asciiTheme="minorEastAsia" w:hAnsiTheme="minorEastAsia"/>
            <w:color w:val="auto"/>
            <w:kern w:val="0"/>
            <w:szCs w:val="28"/>
          </w:rPr>
          <w:fldChar w:fldCharType="begin"/>
        </w:r>
      </w:ins>
      <w:ins w:id="164" w:author="pc" w:date="2020-10-09T15:33:13Z">
        <w:r>
          <w:rPr>
            <w:rFonts w:asciiTheme="minorEastAsia" w:hAnsiTheme="minorEastAsia"/>
            <w:color w:val="auto"/>
            <w:kern w:val="0"/>
            <w:szCs w:val="28"/>
          </w:rPr>
          <w:instrText xml:space="preserve"> HYPERLINK \l _Toc2351 </w:instrText>
        </w:r>
      </w:ins>
      <w:ins w:id="165" w:author="pc" w:date="2020-10-09T15:33:13Z">
        <w:r>
          <w:rPr>
            <w:rFonts w:asciiTheme="minorEastAsia" w:hAnsiTheme="minorEastAsia"/>
            <w:color w:val="auto"/>
            <w:kern w:val="0"/>
            <w:szCs w:val="28"/>
          </w:rPr>
          <w:fldChar w:fldCharType="separate"/>
        </w:r>
      </w:ins>
      <w:ins w:id="166" w:author="pc" w:date="2020-10-09T15:33:13Z">
        <w:r>
          <w:rPr>
            <w:rFonts w:hint="eastAsia" w:ascii="楷体_GB2312" w:hAnsi="Times New Roman" w:eastAsia="楷体_GB2312"/>
            <w:color w:val="auto"/>
            <w:szCs w:val="32"/>
          </w:rPr>
          <w:t>第十</w:t>
        </w:r>
      </w:ins>
      <w:ins w:id="167" w:author="pc" w:date="2020-10-09T15:33:13Z">
        <w:r>
          <w:rPr>
            <w:rFonts w:hint="eastAsia" w:ascii="楷体_GB2312" w:hAnsi="Times New Roman" w:eastAsia="楷体_GB2312"/>
            <w:color w:val="auto"/>
            <w:szCs w:val="32"/>
            <w:lang w:eastAsia="zh-CN"/>
          </w:rPr>
          <w:t>四</w:t>
        </w:r>
      </w:ins>
      <w:ins w:id="168" w:author="pc" w:date="2020-10-09T15:33:13Z">
        <w:r>
          <w:rPr>
            <w:rFonts w:hint="eastAsia" w:ascii="楷体_GB2312" w:hAnsi="Times New Roman" w:eastAsia="楷体_GB2312"/>
            <w:color w:val="auto"/>
            <w:szCs w:val="32"/>
          </w:rPr>
          <w:t>条 先进技术应用</w:t>
        </w:r>
      </w:ins>
      <w:ins w:id="169" w:author="pc" w:date="2020-10-09T15:33:13Z">
        <w:r>
          <w:rPr>
            <w:color w:val="auto"/>
          </w:rPr>
          <w:tab/>
        </w:r>
      </w:ins>
      <w:ins w:id="170" w:author="pc" w:date="2020-10-09T15:33:13Z">
        <w:r>
          <w:rPr>
            <w:color w:val="auto"/>
          </w:rPr>
          <w:fldChar w:fldCharType="begin"/>
        </w:r>
      </w:ins>
      <w:ins w:id="171" w:author="pc" w:date="2020-10-09T15:33:13Z">
        <w:r>
          <w:rPr>
            <w:color w:val="auto"/>
          </w:rPr>
          <w:instrText xml:space="preserve"> PAGEREF _Toc2351 \h </w:instrText>
        </w:r>
      </w:ins>
      <w:ins w:id="172" w:author="pc" w:date="2020-10-09T15:33:13Z">
        <w:r>
          <w:rPr>
            <w:color w:val="auto"/>
          </w:rPr>
          <w:fldChar w:fldCharType="separate"/>
        </w:r>
      </w:ins>
      <w:ins w:id="173" w:author="pc" w:date="2020-10-09T15:33:13Z">
        <w:r>
          <w:rPr>
            <w:color w:val="auto"/>
          </w:rPr>
          <w:t>30</w:t>
        </w:r>
      </w:ins>
      <w:ins w:id="174" w:author="pc" w:date="2020-10-09T15:33:13Z">
        <w:r>
          <w:rPr>
            <w:color w:val="auto"/>
          </w:rPr>
          <w:fldChar w:fldCharType="end"/>
        </w:r>
      </w:ins>
      <w:ins w:id="175"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76" w:author="pc" w:date="2020-10-09T15:33:13Z"/>
          <w:color w:val="auto"/>
        </w:rPr>
      </w:pPr>
      <w:ins w:id="177" w:author="pc" w:date="2020-10-09T15:33:13Z">
        <w:r>
          <w:rPr>
            <w:rFonts w:asciiTheme="minorEastAsia" w:hAnsiTheme="minorEastAsia"/>
            <w:color w:val="auto"/>
            <w:kern w:val="0"/>
            <w:szCs w:val="28"/>
          </w:rPr>
          <w:fldChar w:fldCharType="begin"/>
        </w:r>
      </w:ins>
      <w:ins w:id="178" w:author="pc" w:date="2020-10-09T15:33:13Z">
        <w:r>
          <w:rPr>
            <w:rFonts w:asciiTheme="minorEastAsia" w:hAnsiTheme="minorEastAsia"/>
            <w:color w:val="auto"/>
            <w:kern w:val="0"/>
            <w:szCs w:val="28"/>
          </w:rPr>
          <w:instrText xml:space="preserve"> HYPERLINK \l _Toc1629 </w:instrText>
        </w:r>
      </w:ins>
      <w:ins w:id="179" w:author="pc" w:date="2020-10-09T15:33:13Z">
        <w:r>
          <w:rPr>
            <w:rFonts w:asciiTheme="minorEastAsia" w:hAnsiTheme="minorEastAsia"/>
            <w:color w:val="auto"/>
            <w:kern w:val="0"/>
            <w:szCs w:val="28"/>
          </w:rPr>
          <w:fldChar w:fldCharType="separate"/>
        </w:r>
      </w:ins>
      <w:ins w:id="180" w:author="pc" w:date="2020-10-09T15:33:13Z">
        <w:r>
          <w:rPr>
            <w:rFonts w:hint="eastAsia" w:ascii="楷体_GB2312" w:hAnsi="Times New Roman" w:eastAsia="楷体_GB2312"/>
            <w:color w:val="auto"/>
            <w:szCs w:val="32"/>
          </w:rPr>
          <w:t>第十</w:t>
        </w:r>
      </w:ins>
      <w:ins w:id="181" w:author="pc" w:date="2020-10-09T15:33:13Z">
        <w:r>
          <w:rPr>
            <w:rFonts w:hint="eastAsia" w:ascii="楷体_GB2312" w:hAnsi="Times New Roman" w:eastAsia="楷体_GB2312"/>
            <w:color w:val="auto"/>
            <w:szCs w:val="32"/>
            <w:lang w:eastAsia="zh-CN"/>
          </w:rPr>
          <w:t>五</w:t>
        </w:r>
      </w:ins>
      <w:ins w:id="182" w:author="pc" w:date="2020-10-09T15:33:13Z">
        <w:r>
          <w:rPr>
            <w:rFonts w:hint="eastAsia" w:ascii="楷体_GB2312" w:hAnsi="Times New Roman" w:eastAsia="楷体_GB2312"/>
            <w:color w:val="auto"/>
            <w:szCs w:val="32"/>
          </w:rPr>
          <w:t>条</w:t>
        </w:r>
      </w:ins>
      <w:ins w:id="183" w:author="pc" w:date="2020-10-09T15:33:13Z">
        <w:r>
          <w:rPr>
            <w:rFonts w:hint="eastAsia" w:ascii="楷体_GB2312" w:hAnsi="Times New Roman" w:eastAsia="楷体_GB2312"/>
            <w:color w:val="auto"/>
            <w:szCs w:val="32"/>
            <w:lang w:val="en-US" w:eastAsia="zh-CN"/>
          </w:rPr>
          <w:t xml:space="preserve"> </w:t>
        </w:r>
      </w:ins>
      <w:ins w:id="184" w:author="pc" w:date="2020-10-09T15:33:13Z">
        <w:r>
          <w:rPr>
            <w:rFonts w:hint="eastAsia" w:ascii="楷体_GB2312" w:hAnsi="Times New Roman" w:eastAsia="楷体_GB2312"/>
            <w:color w:val="auto"/>
            <w:szCs w:val="32"/>
          </w:rPr>
          <w:t>评分办法</w:t>
        </w:r>
      </w:ins>
      <w:ins w:id="185" w:author="pc" w:date="2020-10-09T15:33:13Z">
        <w:r>
          <w:rPr>
            <w:color w:val="auto"/>
          </w:rPr>
          <w:tab/>
        </w:r>
      </w:ins>
      <w:ins w:id="186" w:author="pc" w:date="2020-10-09T15:33:13Z">
        <w:r>
          <w:rPr>
            <w:color w:val="auto"/>
          </w:rPr>
          <w:fldChar w:fldCharType="begin"/>
        </w:r>
      </w:ins>
      <w:ins w:id="187" w:author="pc" w:date="2020-10-09T15:33:13Z">
        <w:r>
          <w:rPr>
            <w:color w:val="auto"/>
          </w:rPr>
          <w:instrText xml:space="preserve"> PAGEREF _Toc1629 \h </w:instrText>
        </w:r>
      </w:ins>
      <w:ins w:id="188" w:author="pc" w:date="2020-10-09T15:33:13Z">
        <w:r>
          <w:rPr>
            <w:color w:val="auto"/>
          </w:rPr>
          <w:fldChar w:fldCharType="separate"/>
        </w:r>
      </w:ins>
      <w:ins w:id="189" w:author="pc" w:date="2020-10-09T15:33:13Z">
        <w:r>
          <w:rPr>
            <w:color w:val="auto"/>
          </w:rPr>
          <w:t>33</w:t>
        </w:r>
      </w:ins>
      <w:ins w:id="190" w:author="pc" w:date="2020-10-09T15:33:13Z">
        <w:r>
          <w:rPr>
            <w:color w:val="auto"/>
          </w:rPr>
          <w:fldChar w:fldCharType="end"/>
        </w:r>
      </w:ins>
      <w:ins w:id="191" w:author="pc" w:date="2020-10-09T15:33:13Z">
        <w:r>
          <w:rPr>
            <w:rFonts w:asciiTheme="minorEastAsia" w:hAnsiTheme="minorEastAsia"/>
            <w:color w:val="auto"/>
            <w:kern w:val="0"/>
            <w:szCs w:val="28"/>
          </w:rPr>
          <w:fldChar w:fldCharType="end"/>
        </w:r>
      </w:ins>
    </w:p>
    <w:p>
      <w:pPr>
        <w:pStyle w:val="14"/>
        <w:tabs>
          <w:tab w:val="right" w:leader="dot" w:pos="8306"/>
          <w:tab w:val="clear" w:pos="8296"/>
        </w:tabs>
        <w:rPr>
          <w:ins w:id="192" w:author="pc" w:date="2020-10-09T15:33:13Z"/>
          <w:color w:val="auto"/>
        </w:rPr>
      </w:pPr>
      <w:ins w:id="193" w:author="pc" w:date="2020-10-09T15:33:13Z">
        <w:r>
          <w:rPr>
            <w:rFonts w:asciiTheme="minorEastAsia" w:hAnsiTheme="minorEastAsia"/>
            <w:color w:val="auto"/>
            <w:kern w:val="0"/>
            <w:szCs w:val="28"/>
          </w:rPr>
          <w:fldChar w:fldCharType="begin"/>
        </w:r>
      </w:ins>
      <w:ins w:id="194" w:author="pc" w:date="2020-10-09T15:33:13Z">
        <w:r>
          <w:rPr>
            <w:rFonts w:asciiTheme="minorEastAsia" w:hAnsiTheme="minorEastAsia"/>
            <w:color w:val="auto"/>
            <w:kern w:val="0"/>
            <w:szCs w:val="28"/>
          </w:rPr>
          <w:instrText xml:space="preserve"> HYPERLINK \l _Toc20579 </w:instrText>
        </w:r>
      </w:ins>
      <w:ins w:id="195" w:author="pc" w:date="2020-10-09T15:33:13Z">
        <w:r>
          <w:rPr>
            <w:rFonts w:asciiTheme="minorEastAsia" w:hAnsiTheme="minorEastAsia"/>
            <w:color w:val="auto"/>
            <w:kern w:val="0"/>
            <w:szCs w:val="28"/>
          </w:rPr>
          <w:fldChar w:fldCharType="separate"/>
        </w:r>
      </w:ins>
      <w:ins w:id="196" w:author="pc" w:date="2020-10-09T15:33:13Z">
        <w:r>
          <w:rPr>
            <w:rFonts w:hint="eastAsia" w:ascii="楷体_GB2312" w:hAnsi="Times New Roman" w:eastAsia="楷体_GB2312"/>
            <w:color w:val="auto"/>
            <w:szCs w:val="32"/>
          </w:rPr>
          <w:t>第十</w:t>
        </w:r>
      </w:ins>
      <w:ins w:id="197" w:author="pc" w:date="2020-10-09T15:33:13Z">
        <w:r>
          <w:rPr>
            <w:rFonts w:hint="eastAsia" w:ascii="楷体_GB2312" w:hAnsi="Times New Roman" w:eastAsia="楷体_GB2312"/>
            <w:color w:val="auto"/>
            <w:szCs w:val="32"/>
            <w:lang w:eastAsia="zh-CN"/>
          </w:rPr>
          <w:t>六</w:t>
        </w:r>
      </w:ins>
      <w:ins w:id="198" w:author="pc" w:date="2020-10-09T15:33:13Z">
        <w:r>
          <w:rPr>
            <w:rFonts w:hint="eastAsia" w:ascii="楷体_GB2312" w:hAnsi="Times New Roman" w:eastAsia="楷体_GB2312"/>
            <w:color w:val="auto"/>
            <w:szCs w:val="32"/>
          </w:rPr>
          <w:t>条 附则</w:t>
        </w:r>
      </w:ins>
      <w:ins w:id="199" w:author="pc" w:date="2020-10-09T15:33:13Z">
        <w:r>
          <w:rPr>
            <w:color w:val="auto"/>
          </w:rPr>
          <w:tab/>
        </w:r>
      </w:ins>
      <w:ins w:id="200" w:author="pc" w:date="2020-10-09T15:33:13Z">
        <w:r>
          <w:rPr>
            <w:color w:val="auto"/>
          </w:rPr>
          <w:fldChar w:fldCharType="begin"/>
        </w:r>
      </w:ins>
      <w:ins w:id="201" w:author="pc" w:date="2020-10-09T15:33:13Z">
        <w:r>
          <w:rPr>
            <w:color w:val="auto"/>
          </w:rPr>
          <w:instrText xml:space="preserve"> PAGEREF _Toc20579 \h </w:instrText>
        </w:r>
      </w:ins>
      <w:ins w:id="202" w:author="pc" w:date="2020-10-09T15:33:13Z">
        <w:r>
          <w:rPr>
            <w:color w:val="auto"/>
          </w:rPr>
          <w:fldChar w:fldCharType="separate"/>
        </w:r>
      </w:ins>
      <w:ins w:id="203" w:author="pc" w:date="2020-10-09T15:33:13Z">
        <w:r>
          <w:rPr>
            <w:color w:val="auto"/>
          </w:rPr>
          <w:t>34</w:t>
        </w:r>
      </w:ins>
      <w:ins w:id="204" w:author="pc" w:date="2020-10-09T15:33:13Z">
        <w:r>
          <w:rPr>
            <w:color w:val="auto"/>
          </w:rPr>
          <w:fldChar w:fldCharType="end"/>
        </w:r>
      </w:ins>
      <w:ins w:id="205" w:author="pc" w:date="2020-10-09T15:33:13Z">
        <w:r>
          <w:rPr>
            <w:rFonts w:asciiTheme="minorEastAsia" w:hAnsiTheme="minorEastAsia"/>
            <w:color w:val="auto"/>
            <w:kern w:val="0"/>
            <w:szCs w:val="28"/>
          </w:rPr>
          <w:fldChar w:fldCharType="end"/>
        </w:r>
      </w:ins>
    </w:p>
    <w:p>
      <w:pPr>
        <w:widowControl/>
        <w:spacing w:line="580" w:lineRule="exact"/>
        <w:jc w:val="center"/>
        <w:rPr>
          <w:ins w:id="206" w:author="pc" w:date="2020-10-09T14:52:46Z"/>
          <w:rFonts w:asciiTheme="minorEastAsia" w:hAnsiTheme="minorEastAsia"/>
          <w:color w:val="auto"/>
          <w:kern w:val="0"/>
          <w:sz w:val="28"/>
          <w:szCs w:val="28"/>
        </w:rPr>
      </w:pPr>
      <w:r>
        <w:rPr>
          <w:rFonts w:asciiTheme="minorEastAsia" w:hAnsiTheme="minorEastAsia"/>
          <w:color w:val="auto"/>
          <w:kern w:val="0"/>
          <w:sz w:val="28"/>
          <w:szCs w:val="28"/>
        </w:rPr>
        <w:fldChar w:fldCharType="end"/>
      </w:r>
    </w:p>
    <w:p>
      <w:pPr>
        <w:widowControl/>
        <w:spacing w:line="580" w:lineRule="exact"/>
        <w:jc w:val="center"/>
        <w:rPr>
          <w:del w:id="207" w:author="pc" w:date="2020-10-09T15:33:19Z"/>
          <w:rFonts w:asciiTheme="minorEastAsia" w:hAnsiTheme="minorEastAsia"/>
          <w:color w:val="auto"/>
          <w:kern w:val="0"/>
          <w:sz w:val="28"/>
          <w:szCs w:val="28"/>
        </w:rPr>
      </w:pPr>
    </w:p>
    <w:p>
      <w:pPr>
        <w:widowControl/>
        <w:spacing w:line="580" w:lineRule="exact"/>
        <w:jc w:val="center"/>
        <w:rPr>
          <w:del w:id="208" w:author="pc" w:date="2020-09-17T16:39:00Z"/>
          <w:rFonts w:ascii="Times New Roman" w:hAnsi="Times New Roman" w:eastAsia="方正小标宋简体"/>
          <w:color w:val="auto"/>
          <w:kern w:val="0"/>
          <w:sz w:val="44"/>
          <w:szCs w:val="44"/>
        </w:rPr>
      </w:pPr>
    </w:p>
    <w:p>
      <w:pPr>
        <w:spacing w:line="580" w:lineRule="exact"/>
        <w:ind w:firstLine="880" w:firstLineChars="200"/>
        <w:outlineLvl w:val="0"/>
        <w:rPr>
          <w:rFonts w:hint="eastAsia" w:ascii="Times New Roman" w:hAnsi="Times New Roman" w:eastAsia="方正小标宋简体"/>
          <w:color w:val="auto"/>
          <w:kern w:val="0"/>
          <w:sz w:val="44"/>
          <w:szCs w:val="44"/>
        </w:rPr>
      </w:pPr>
      <w:bookmarkStart w:id="0" w:name="_Toc20462"/>
      <w:bookmarkStart w:id="1" w:name="_Toc51253063"/>
      <w:r>
        <w:rPr>
          <w:rFonts w:hint="eastAsia" w:ascii="Times New Roman" w:hAnsi="Times New Roman" w:eastAsia="方正小标宋简体"/>
          <w:color w:val="auto"/>
          <w:kern w:val="0"/>
          <w:sz w:val="44"/>
          <w:szCs w:val="44"/>
        </w:rPr>
        <w:t>贵州省智能煤矿建设暂行管理规定</w:t>
      </w:r>
      <w:bookmarkEnd w:id="0"/>
      <w:bookmarkEnd w:id="1"/>
    </w:p>
    <w:p>
      <w:pPr>
        <w:spacing w:line="580" w:lineRule="exact"/>
        <w:ind w:firstLine="880" w:firstLineChars="200"/>
        <w:jc w:val="center"/>
        <w:outlineLvl w:val="0"/>
        <w:rPr>
          <w:rFonts w:hint="eastAsia" w:ascii="Times New Roman" w:hAnsi="Times New Roman" w:eastAsia="方正小标宋简体"/>
          <w:color w:val="auto"/>
          <w:kern w:val="0"/>
          <w:sz w:val="44"/>
          <w:szCs w:val="44"/>
          <w:lang w:eastAsia="zh-CN"/>
        </w:rPr>
      </w:pPr>
      <w:r>
        <w:rPr>
          <w:rFonts w:hint="eastAsia" w:ascii="Times New Roman" w:hAnsi="Times New Roman" w:eastAsia="方正小标宋简体"/>
          <w:color w:val="auto"/>
          <w:kern w:val="0"/>
          <w:sz w:val="44"/>
          <w:szCs w:val="44"/>
          <w:lang w:eastAsia="zh-CN"/>
        </w:rPr>
        <w:t>（征求意见稿）</w:t>
      </w:r>
    </w:p>
    <w:p>
      <w:pPr>
        <w:spacing w:line="580" w:lineRule="exact"/>
        <w:ind w:firstLine="643" w:firstLineChars="200"/>
        <w:outlineLvl w:val="0"/>
        <w:rPr>
          <w:rFonts w:ascii="楷体_GB2312" w:hAnsi="Times New Roman" w:eastAsia="楷体_GB2312"/>
          <w:b/>
          <w:color w:val="auto"/>
          <w:sz w:val="32"/>
          <w:szCs w:val="32"/>
        </w:rPr>
      </w:pPr>
    </w:p>
    <w:p>
      <w:pPr>
        <w:spacing w:line="580" w:lineRule="exact"/>
        <w:ind w:firstLine="643" w:firstLineChars="200"/>
        <w:outlineLvl w:val="0"/>
        <w:rPr>
          <w:rFonts w:ascii="楷体_GB2312" w:hAnsi="Times New Roman" w:eastAsia="楷体_GB2312"/>
          <w:b/>
          <w:color w:val="auto"/>
          <w:sz w:val="32"/>
          <w:szCs w:val="32"/>
        </w:rPr>
      </w:pPr>
      <w:bookmarkStart w:id="2" w:name="_Toc51253064"/>
      <w:bookmarkStart w:id="3" w:name="_Toc238"/>
      <w:r>
        <w:rPr>
          <w:rFonts w:hint="eastAsia" w:ascii="楷体_GB2312" w:hAnsi="Times New Roman" w:eastAsia="楷体_GB2312"/>
          <w:b/>
          <w:color w:val="auto"/>
          <w:sz w:val="32"/>
          <w:szCs w:val="32"/>
        </w:rPr>
        <w:t>第一条 适用范围</w:t>
      </w:r>
      <w:bookmarkEnd w:id="2"/>
      <w:bookmarkEnd w:id="3"/>
    </w:p>
    <w:p>
      <w:pPr>
        <w:spacing w:line="580" w:lineRule="exact"/>
        <w:ind w:firstLine="640" w:firstLineChars="200"/>
        <w:rPr>
          <w:rFonts w:ascii="楷体_GB2312" w:hAnsi="Times New Roman" w:eastAsia="楷体_GB2312"/>
          <w:b/>
          <w:color w:val="auto"/>
          <w:sz w:val="32"/>
          <w:szCs w:val="32"/>
        </w:rPr>
      </w:pPr>
      <w:r>
        <w:rPr>
          <w:rFonts w:hint="eastAsia" w:ascii="Times New Roman" w:hAnsi="Times New Roman" w:eastAsia="仿宋_GB2312"/>
          <w:color w:val="auto"/>
          <w:sz w:val="32"/>
          <w:szCs w:val="32"/>
        </w:rPr>
        <w:t>本规定适用于贵州省行政区域内井工开采的新建、改扩建、技术改造和生产的煤矿智能化建设工作。</w:t>
      </w:r>
    </w:p>
    <w:p>
      <w:pPr>
        <w:spacing w:line="580" w:lineRule="exact"/>
        <w:ind w:firstLine="643" w:firstLineChars="200"/>
        <w:outlineLvl w:val="0"/>
        <w:rPr>
          <w:rFonts w:ascii="楷体_GB2312" w:hAnsi="Times New Roman" w:eastAsia="楷体_GB2312"/>
          <w:b/>
          <w:color w:val="auto"/>
          <w:sz w:val="32"/>
          <w:szCs w:val="32"/>
        </w:rPr>
      </w:pPr>
      <w:bookmarkStart w:id="4" w:name="_Toc51253065"/>
      <w:bookmarkStart w:id="5" w:name="_Toc9321"/>
      <w:r>
        <w:rPr>
          <w:rFonts w:hint="eastAsia" w:ascii="楷体_GB2312" w:hAnsi="Times New Roman" w:eastAsia="楷体_GB2312"/>
          <w:b/>
          <w:color w:val="auto"/>
          <w:sz w:val="32"/>
          <w:szCs w:val="32"/>
        </w:rPr>
        <w:t>第二条 建设要求</w:t>
      </w:r>
      <w:bookmarkEnd w:id="4"/>
      <w:bookmarkEnd w:id="5"/>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智能煤矿建设应满足贵州省煤矿智能化体系建设要求，</w:t>
      </w:r>
      <w:del w:id="209" w:author="pc" w:date="2020-09-21T19:25:00Z">
        <w:r>
          <w:rPr>
            <w:rFonts w:hint="eastAsia" w:ascii="Times New Roman" w:hAnsi="Times New Roman" w:eastAsia="仿宋_GB2312"/>
            <w:color w:val="auto"/>
            <w:sz w:val="32"/>
            <w:szCs w:val="32"/>
          </w:rPr>
          <w:delText>智能煤矿化数据应</w:delText>
        </w:r>
      </w:del>
      <w:r>
        <w:rPr>
          <w:rFonts w:hint="eastAsia" w:ascii="Times New Roman" w:hAnsi="Times New Roman" w:eastAsia="仿宋_GB2312"/>
          <w:color w:val="auto"/>
          <w:sz w:val="32"/>
          <w:szCs w:val="32"/>
        </w:rPr>
        <w:t>按要求与贵州能源云</w:t>
      </w:r>
      <w:del w:id="210" w:author="pc" w:date="2020-09-21T19:26:00Z">
        <w:r>
          <w:rPr>
            <w:rFonts w:hint="eastAsia" w:ascii="Times New Roman" w:hAnsi="Times New Roman" w:eastAsia="仿宋_GB2312"/>
            <w:color w:val="auto"/>
            <w:sz w:val="32"/>
            <w:szCs w:val="32"/>
          </w:rPr>
          <w:delText>实现</w:delText>
        </w:r>
      </w:del>
      <w:ins w:id="211" w:author="pc" w:date="2020-09-21T19:26:00Z">
        <w:r>
          <w:rPr>
            <w:rFonts w:hint="eastAsia" w:ascii="Times New Roman" w:hAnsi="Times New Roman" w:eastAsia="仿宋_GB2312"/>
            <w:color w:val="auto"/>
            <w:sz w:val="32"/>
            <w:szCs w:val="32"/>
          </w:rPr>
          <w:t>进行数据</w:t>
        </w:r>
      </w:ins>
      <w:r>
        <w:rPr>
          <w:rFonts w:hint="eastAsia" w:ascii="Times New Roman" w:hAnsi="Times New Roman" w:eastAsia="仿宋_GB2312"/>
          <w:color w:val="auto"/>
          <w:sz w:val="32"/>
          <w:szCs w:val="32"/>
        </w:rPr>
        <w:t>交换</w:t>
      </w:r>
      <w:del w:id="212" w:author="pc" w:date="2020-09-21T19:25:00Z">
        <w:r>
          <w:rPr>
            <w:rFonts w:hint="eastAsia" w:ascii="Times New Roman" w:hAnsi="Times New Roman" w:eastAsia="仿宋_GB2312"/>
            <w:color w:val="auto"/>
            <w:sz w:val="32"/>
            <w:szCs w:val="32"/>
          </w:rPr>
          <w:delText>；</w:delText>
        </w:r>
      </w:del>
      <w:ins w:id="213" w:author="pc" w:date="2020-09-21T19:25:00Z">
        <w:r>
          <w:rPr>
            <w:rFonts w:hint="eastAsia" w:ascii="Times New Roman" w:hAnsi="Times New Roman" w:eastAsia="仿宋_GB2312"/>
            <w:color w:val="auto"/>
            <w:sz w:val="32"/>
            <w:szCs w:val="32"/>
          </w:rPr>
          <w:t>，</w:t>
        </w:r>
      </w:ins>
      <w:del w:id="214" w:author="pc" w:date="2020-09-21T19:25:00Z">
        <w:r>
          <w:rPr>
            <w:rFonts w:hint="eastAsia" w:ascii="Times New Roman" w:hAnsi="Times New Roman" w:eastAsia="仿宋_GB2312"/>
            <w:color w:val="auto"/>
            <w:sz w:val="32"/>
            <w:szCs w:val="32"/>
          </w:rPr>
          <w:delText>应</w:delText>
        </w:r>
      </w:del>
      <w:r>
        <w:rPr>
          <w:rFonts w:hint="eastAsia" w:ascii="Times New Roman" w:hAnsi="Times New Roman" w:eastAsia="仿宋_GB2312"/>
          <w:color w:val="auto"/>
          <w:sz w:val="32"/>
          <w:szCs w:val="32"/>
        </w:rPr>
        <w:t>构建功能完备的智能化综合管控平台</w:t>
      </w:r>
      <w:del w:id="215" w:author="pc" w:date="2020-09-21T19:25:00Z">
        <w:r>
          <w:rPr>
            <w:rFonts w:hint="eastAsia" w:ascii="Times New Roman" w:hAnsi="Times New Roman" w:eastAsia="仿宋_GB2312"/>
            <w:color w:val="auto"/>
            <w:sz w:val="32"/>
            <w:szCs w:val="32"/>
          </w:rPr>
          <w:delText>；</w:delText>
        </w:r>
      </w:del>
      <w:ins w:id="216" w:author="pc" w:date="2020-09-21T19:25:00Z">
        <w:r>
          <w:rPr>
            <w:rFonts w:hint="eastAsia" w:ascii="Times New Roman" w:hAnsi="Times New Roman" w:eastAsia="仿宋_GB2312"/>
            <w:color w:val="auto"/>
            <w:sz w:val="32"/>
            <w:szCs w:val="32"/>
          </w:rPr>
          <w:t>，</w:t>
        </w:r>
      </w:ins>
      <w:r>
        <w:rPr>
          <w:rFonts w:hint="eastAsia" w:ascii="Times New Roman" w:hAnsi="Times New Roman" w:eastAsia="仿宋_GB2312"/>
          <w:color w:val="auto"/>
          <w:sz w:val="32"/>
          <w:szCs w:val="32"/>
        </w:rPr>
        <w:t>实现生产、辅助生产、安全管理、生产技术管理、生产经营管理等系统的智能化运行。</w:t>
      </w:r>
    </w:p>
    <w:p>
      <w:pPr>
        <w:spacing w:line="580" w:lineRule="exact"/>
        <w:ind w:firstLine="643" w:firstLineChars="200"/>
        <w:outlineLvl w:val="0"/>
        <w:rPr>
          <w:rFonts w:ascii="楷体_GB2312" w:hAnsi="Times New Roman" w:eastAsia="楷体_GB2312"/>
          <w:b/>
          <w:color w:val="auto"/>
          <w:sz w:val="32"/>
          <w:szCs w:val="32"/>
        </w:rPr>
      </w:pPr>
      <w:bookmarkStart w:id="6" w:name="_Toc51253066"/>
      <w:bookmarkStart w:id="7" w:name="_Toc22389"/>
      <w:r>
        <w:rPr>
          <w:rFonts w:hint="eastAsia" w:ascii="楷体_GB2312" w:hAnsi="Times New Roman" w:eastAsia="楷体_GB2312"/>
          <w:b/>
          <w:color w:val="auto"/>
          <w:sz w:val="32"/>
          <w:szCs w:val="32"/>
        </w:rPr>
        <w:t>第三条 智能煤矿</w:t>
      </w:r>
      <w:bookmarkEnd w:id="6"/>
      <w:bookmarkEnd w:id="7"/>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以安全、高效、绿色、智能为目标，运用先进的测控、信息和通信技术，建设智能化综采工作面、智能化综掘工作面、智能化辅助生产系统、智能化综合管控平台，对煤矿安全生产和经营管理信息进行采集、分析和处理，实现系统协同运行、安全风险预控、产运销业务联动、决策管控支持等智能化应用的煤矿。</w:t>
      </w:r>
    </w:p>
    <w:p>
      <w:pPr>
        <w:spacing w:line="580" w:lineRule="exact"/>
        <w:ind w:firstLine="643" w:firstLineChars="200"/>
        <w:outlineLvl w:val="0"/>
        <w:rPr>
          <w:rFonts w:ascii="楷体_GB2312" w:hAnsi="Times New Roman" w:eastAsia="楷体_GB2312"/>
          <w:b/>
          <w:color w:val="auto"/>
          <w:sz w:val="32"/>
          <w:szCs w:val="32"/>
        </w:rPr>
      </w:pPr>
      <w:bookmarkStart w:id="8" w:name="_Toc25353"/>
      <w:bookmarkStart w:id="9" w:name="_Toc51253067"/>
      <w:r>
        <w:rPr>
          <w:rFonts w:hint="eastAsia" w:ascii="楷体_GB2312" w:hAnsi="Times New Roman" w:eastAsia="楷体_GB2312"/>
          <w:b/>
          <w:color w:val="auto"/>
          <w:sz w:val="32"/>
          <w:szCs w:val="32"/>
        </w:rPr>
        <w:t>第四条 智能煤矿综合管控平台</w:t>
      </w:r>
      <w:bookmarkEnd w:id="8"/>
      <w:bookmarkEnd w:id="9"/>
    </w:p>
    <w:p>
      <w:pPr>
        <w:spacing w:line="580" w:lineRule="exact"/>
        <w:ind w:firstLine="643" w:firstLineChars="200"/>
        <w:rPr>
          <w:rFonts w:ascii="Times New Roman" w:hAnsi="Times New Roman" w:eastAsia="仿宋_GB2312"/>
          <w:color w:val="auto"/>
          <w:sz w:val="32"/>
          <w:szCs w:val="32"/>
        </w:rPr>
      </w:pPr>
      <w:r>
        <w:rPr>
          <w:rFonts w:hint="eastAsia" w:ascii="Times New Roman" w:hAnsi="Times New Roman" w:eastAsia="仿宋_GB2312"/>
          <w:b/>
          <w:color w:val="auto"/>
          <w:sz w:val="32"/>
          <w:szCs w:val="32"/>
        </w:rPr>
        <w:t>（一）</w:t>
      </w:r>
      <w:r>
        <w:rPr>
          <w:rFonts w:hint="eastAsia" w:ascii="Times New Roman" w:hAnsi="Times New Roman" w:eastAsia="仿宋_GB2312"/>
          <w:color w:val="auto"/>
          <w:sz w:val="32"/>
          <w:szCs w:val="32"/>
        </w:rPr>
        <w:t>建设基于统一地理信息系统的煤矿大数据集成和展示平台，实现信息的精准适时采集、规范化信息集成、实时可视化展现、生产环节协调控制，为煤矿安全、生产、经营等提供综合评价和决策支持。由平台组件、功能模块</w:t>
      </w:r>
      <w:ins w:id="217" w:author="pc" w:date="2020-09-21T19:25:00Z">
        <w:r>
          <w:rPr>
            <w:rFonts w:hint="eastAsia" w:ascii="Times New Roman" w:hAnsi="Times New Roman" w:eastAsia="仿宋_GB2312"/>
            <w:color w:val="auto"/>
            <w:sz w:val="32"/>
            <w:szCs w:val="32"/>
          </w:rPr>
          <w:t>、综合调度指挥和</w:t>
        </w:r>
      </w:ins>
      <w:ins w:id="218" w:author="pc" w:date="2020-09-21T19:26:00Z">
        <w:r>
          <w:rPr>
            <w:rFonts w:hint="eastAsia" w:ascii="Times New Roman" w:hAnsi="Times New Roman" w:eastAsia="仿宋_GB2312"/>
            <w:color w:val="auto"/>
            <w:sz w:val="32"/>
            <w:szCs w:val="32"/>
          </w:rPr>
          <w:t>一站式门户管理</w:t>
        </w:r>
      </w:ins>
      <w:r>
        <w:rPr>
          <w:rFonts w:hint="eastAsia" w:ascii="Times New Roman" w:hAnsi="Times New Roman" w:eastAsia="仿宋_GB2312"/>
          <w:color w:val="auto"/>
          <w:sz w:val="32"/>
          <w:szCs w:val="32"/>
        </w:rPr>
        <w:t>组成。</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（二）平台组件</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1.数据管理。实现煤矿各类信息的自动编码，自动存储，自动提取，完成面向煤矿大数据分析、综合应用和决策支持的全息数据敏捷计算和推送服务。</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 4D-GIS。实现以下功能：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（1）完备的绘图功能；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（2）由数据自动成图；</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（3）由图自动建库；</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（4）图库双向查询；</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（5）由2GIS可以自动建立3DGIS</w:t>
      </w:r>
      <w:ins w:id="219" w:author="pc" w:date="2020-09-21T19:27:00Z">
        <w:r>
          <w:rPr>
            <w:rFonts w:hint="eastAsia" w:ascii="Times New Roman" w:hAnsi="Times New Roman" w:eastAsia="仿宋_GB2312"/>
            <w:color w:val="auto"/>
            <w:sz w:val="32"/>
            <w:szCs w:val="32"/>
          </w:rPr>
          <w:t>；</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（6）通过与监控系统集成自动生成4DGIS；</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（7）能与常用格式进行转换；</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（8）能自动计算长度、面积和体积；</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（9）具有2-3维网络分析、导航和视频监控和各种SCADA系统功能</w:t>
      </w:r>
      <w:ins w:id="220" w:author="pc" w:date="2020-09-21T19:27:00Z">
        <w:r>
          <w:rPr>
            <w:rFonts w:hint="eastAsia" w:ascii="Times New Roman" w:hAnsi="Times New Roman" w:eastAsia="仿宋_GB2312"/>
            <w:color w:val="auto"/>
            <w:sz w:val="32"/>
            <w:szCs w:val="32"/>
          </w:rPr>
          <w:t>；</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（10）能进行2-3维空间的缓冲区分析、叠加分析、拓扑分析和布尔运算；</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（11）能连接定位监测设备，进行2-3维模拟；</w:t>
      </w:r>
    </w:p>
    <w:p>
      <w:pPr>
        <w:spacing w:line="58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（12）能向用户或其他应用提供空间信息、属性信息和面向地理空间的各种计算服务</w:t>
      </w:r>
      <w:ins w:id="221" w:author="pc" w:date="2020-09-22T16:34:00Z">
        <w:r>
          <w:rPr>
            <w:rFonts w:hint="eastAsia" w:ascii="Times New Roman" w:hAnsi="Times New Roman" w:eastAsia="仿宋_GB2312"/>
            <w:color w:val="auto"/>
            <w:sz w:val="32"/>
            <w:szCs w:val="32"/>
          </w:rPr>
          <w:t>。</w:t>
        </w:r>
      </w:ins>
    </w:p>
    <w:p>
      <w:pPr>
        <w:spacing w:line="580" w:lineRule="exact"/>
        <w:ind w:firstLine="640" w:firstLineChars="200"/>
        <w:rPr>
          <w:del w:id="222" w:author="pc" w:date="2020-09-22T16:34:00Z"/>
          <w:rFonts w:hint="eastAsia"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w:t>
      </w:r>
      <w:r>
        <w:rPr>
          <w:rFonts w:hint="eastAsia"/>
          <w:color w:val="auto"/>
        </w:rPr>
        <w:t xml:space="preserve"> </w:t>
      </w:r>
      <w:r>
        <w:rPr>
          <w:rFonts w:hint="eastAsia" w:ascii="Times New Roman" w:hAnsi="Times New Roman" w:eastAsia="仿宋_GB2312"/>
          <w:color w:val="auto"/>
          <w:sz w:val="32"/>
          <w:szCs w:val="32"/>
        </w:rPr>
        <w:t>三维建模与可视化平台，实现以下功能：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（1）有完整的三维布尔运算功能；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（2）能根据勘探、测量、监测等数据，自动建立地形、地面工业广场、井下巷道、采场、硐室、工作面、采空区，特别是能完成从上到下煤岩层的连续建模；</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（3）能实现空间模型的剖切等运算；</w:t>
      </w:r>
    </w:p>
    <w:p>
      <w:pPr>
        <w:spacing w:line="580" w:lineRule="exact"/>
        <w:ind w:firstLine="640" w:firstLineChars="200"/>
        <w:rPr>
          <w:ins w:id="223" w:author="pc" w:date="2020-09-22T16:35:00Z"/>
          <w:rFonts w:ascii="Times New Roman" w:hAnsi="Times New Roman" w:eastAsia="仿宋_GB2312"/>
          <w:color w:val="auto"/>
          <w:sz w:val="32"/>
          <w:szCs w:val="32"/>
        </w:rPr>
      </w:pPr>
      <w:r>
        <w:rPr>
          <w:rFonts w:hint="eastAsia" w:ascii="Times New Roman" w:hAnsi="Times New Roman" w:eastAsia="仿宋_GB2312"/>
          <w:color w:val="auto"/>
          <w:sz w:val="32"/>
          <w:szCs w:val="32"/>
        </w:rPr>
        <w:t>（4）不依赖第三方软件能够完成各种建筑和设备的三维建模和可视化。</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（三）功能模块</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1.地测地理信息系统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（1）实现井巷工程、地质体、地质构造、保护煤柱，以及富水区、瓦斯聚集区、高应力区等井上下各种对象和危险源的自动建模和属性配置。</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（2）能根据采掘进尺和围岩变形的测量数据完成二维图形和三维模型的自动更新和剖切分析。</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（3）能完成各种测量改正、误差预计、测量平差、测量导航、掘进定向、误差预警等计算。</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（4）具备一张图运行功能，实现煤矿采掘工程平面图、通风系统图、瓦斯地质图、防突预测图、储量图、避灾路线图等的数据融合、分析，并能实时更新，为采掘计划编排提供决策依据。</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（5）实现井下分区域、分级颜色管控。</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2.生产执行模块</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（1）生产协同设计系统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①能自动完成施工图设计、工程量计算、设备选型、安全评价、设计文档和三维效果图的生成。</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②能实现采掘、爆破、通防、供电、运输、提升、排水、压风、供水、抽放等系统的协同设计。</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③能自动生成施工图、工程量、材料表、安全评价、三维模型和设计说明等。</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（2）采掘生产计划编制系统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①实现从设计、生产空间模型到生产流程、采掘接替和网络计划模型的自动转变。</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②能自动生成工艺流程图、甘特图、资源统计图和采掘计划网络图。</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③能自动连接到预算系统、项目管理和生产调度系统进行实时调度。</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（3）输配电地理信息系统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①有完善的设备参数库。</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②能实现多电源、多环路、多电压等级的复杂电网的故障电流、保护定值、电压损失、热稳定性、负荷统计、设备选型、电缆选型等计算，自动生成计算文档和设计图表。</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③能实现系统故障诊断和可靠性评价，同时把诊断和评价结果自动提交到安全闭环和灾害预警系统。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（4）智能化通防系统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①能由井巷工程自动生成通风系统图、立体图、通风网络图和压能图。</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②能进行测点和传感器布局优化计算、阻力测定数据处理、测定平差和误差消除。</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③能进行通风状态模拟、反风效果分析、风机优选与优调。</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④能自动进行漏风识别和通风故障诊断。</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⑤能自动进行通风系统状态估计、用风点的需风量计算、正常时期和灾变时期的按需调风与控风计算，以及通风系统的可调性、可靠性评价，能把计算、诊断和评价结果自动提交到安全闭环和灾害预警系统。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3.大型设备故障诊断系统</w:t>
      </w:r>
    </w:p>
    <w:p>
      <w:pPr>
        <w:spacing w:line="580" w:lineRule="exact"/>
        <w:ind w:firstLine="640" w:firstLineChars="200"/>
        <w:rPr>
          <w:ins w:id="224" w:author="pc" w:date="2020-09-21T19:29:00Z"/>
          <w:rFonts w:ascii="Times New Roman" w:hAnsi="Times New Roman" w:eastAsia="仿宋_GB2312"/>
          <w:color w:val="auto"/>
          <w:sz w:val="32"/>
          <w:szCs w:val="32"/>
        </w:rPr>
      </w:pPr>
      <w:r>
        <w:rPr>
          <w:rFonts w:hint="eastAsia" w:ascii="Times New Roman" w:hAnsi="Times New Roman" w:eastAsia="仿宋_GB2312"/>
          <w:color w:val="auto"/>
          <w:sz w:val="32"/>
          <w:szCs w:val="32"/>
        </w:rPr>
        <w:t>通过对包括通风机、空压机、绞车、水泵等重大设备的在线监测信号（包括振动、轴温、油脂、电流、电压、功率、工况等）和点检信息的实时分析、特征对比等，实现设备的远程故障诊断、缺陷识别和隐患排查，准确定位故障和缺陷类型判断，为设备健康管理和及时维修提供决策信息支撑。</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（四）综合调度指挥</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（1）应具备大数据分析系统功能。能为矿井的安全、生产、经营、环境提供综合评价，通过对标分析、行业分析、供需分析等为矿山的生产、经营和环境保护提供综合决策支持。</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（2）应具备综合调度功能。</w:t>
      </w:r>
      <w:bookmarkStart w:id="52" w:name="_GoBack"/>
      <w:bookmarkEnd w:id="52"/>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①具备自动编排生产计划功能。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②具备综合显示调度信息功能</w:t>
      </w:r>
      <w:ins w:id="225" w:author="pc" w:date="2020-10-09T14:53:56Z">
        <w:r>
          <w:rPr>
            <w:rFonts w:hint="eastAsia" w:ascii="Times New Roman" w:hAnsi="Times New Roman" w:eastAsia="仿宋_GB2312"/>
            <w:color w:val="auto"/>
            <w:sz w:val="32"/>
            <w:szCs w:val="32"/>
            <w:lang w:eastAsia="zh-CN"/>
          </w:rPr>
          <w:t>，</w:t>
        </w:r>
      </w:ins>
      <w:ins w:id="226" w:author="pc" w:date="2020-10-09T14:53:59Z">
        <w:r>
          <w:rPr>
            <w:rFonts w:hint="eastAsia" w:ascii="Times New Roman" w:hAnsi="Times New Roman" w:eastAsia="仿宋_GB2312"/>
            <w:color w:val="auto"/>
            <w:sz w:val="32"/>
            <w:szCs w:val="32"/>
            <w:lang w:eastAsia="zh-CN"/>
          </w:rPr>
          <w:t>能</w:t>
        </w:r>
      </w:ins>
      <w:ins w:id="227" w:author="pc" w:date="2020-10-09T14:54:04Z">
        <w:r>
          <w:rPr>
            <w:rFonts w:hint="eastAsia" w:ascii="Times New Roman" w:hAnsi="Times New Roman" w:eastAsia="仿宋_GB2312"/>
            <w:color w:val="auto"/>
            <w:sz w:val="32"/>
            <w:szCs w:val="32"/>
            <w:lang w:eastAsia="zh-CN"/>
          </w:rPr>
          <w:t>三</w:t>
        </w:r>
      </w:ins>
      <w:r>
        <w:rPr>
          <w:rFonts w:hint="eastAsia" w:ascii="Times New Roman" w:hAnsi="Times New Roman" w:eastAsia="仿宋_GB2312"/>
          <w:color w:val="auto"/>
          <w:sz w:val="32"/>
          <w:szCs w:val="32"/>
          <w:lang w:eastAsia="zh-CN"/>
        </w:rPr>
        <w:t>维</w:t>
      </w:r>
      <w:ins w:id="228" w:author="pc" w:date="2020-10-09T14:54:04Z">
        <w:r>
          <w:rPr>
            <w:rFonts w:hint="eastAsia" w:ascii="Times New Roman" w:hAnsi="Times New Roman" w:eastAsia="仿宋_GB2312"/>
            <w:color w:val="auto"/>
            <w:sz w:val="32"/>
            <w:szCs w:val="32"/>
            <w:lang w:eastAsia="zh-CN"/>
          </w:rPr>
          <w:t>动态</w:t>
        </w:r>
      </w:ins>
      <w:ins w:id="229" w:author="pc" w:date="2020-10-09T14:54:07Z">
        <w:r>
          <w:rPr>
            <w:rFonts w:hint="eastAsia" w:ascii="Times New Roman" w:hAnsi="Times New Roman" w:eastAsia="仿宋_GB2312"/>
            <w:color w:val="auto"/>
            <w:sz w:val="32"/>
            <w:szCs w:val="32"/>
            <w:lang w:eastAsia="zh-CN"/>
          </w:rPr>
          <w:t>显示</w:t>
        </w:r>
      </w:ins>
      <w:ins w:id="230" w:author="pc" w:date="2020-10-09T14:54:12Z">
        <w:r>
          <w:rPr>
            <w:rFonts w:hint="eastAsia" w:ascii="Times New Roman" w:hAnsi="Times New Roman" w:eastAsia="仿宋_GB2312"/>
            <w:color w:val="auto"/>
            <w:sz w:val="32"/>
            <w:szCs w:val="32"/>
            <w:lang w:eastAsia="zh-CN"/>
          </w:rPr>
          <w:t>采</w:t>
        </w:r>
      </w:ins>
      <w:ins w:id="231" w:author="pc" w:date="2020-10-09T14:54:16Z">
        <w:r>
          <w:rPr>
            <w:rFonts w:hint="eastAsia" w:ascii="Times New Roman" w:hAnsi="Times New Roman" w:eastAsia="仿宋_GB2312"/>
            <w:color w:val="auto"/>
            <w:sz w:val="32"/>
            <w:szCs w:val="32"/>
            <w:lang w:eastAsia="zh-CN"/>
          </w:rPr>
          <w:t>、</w:t>
        </w:r>
      </w:ins>
      <w:ins w:id="232" w:author="pc" w:date="2020-10-09T14:54:18Z">
        <w:r>
          <w:rPr>
            <w:rFonts w:hint="eastAsia" w:ascii="Times New Roman" w:hAnsi="Times New Roman" w:eastAsia="仿宋_GB2312"/>
            <w:color w:val="auto"/>
            <w:sz w:val="32"/>
            <w:szCs w:val="32"/>
            <w:lang w:eastAsia="zh-CN"/>
          </w:rPr>
          <w:t>掘</w:t>
        </w:r>
      </w:ins>
      <w:ins w:id="233" w:author="pc" w:date="2020-10-09T14:54:19Z">
        <w:r>
          <w:rPr>
            <w:rFonts w:hint="eastAsia" w:ascii="Times New Roman" w:hAnsi="Times New Roman" w:eastAsia="仿宋_GB2312"/>
            <w:color w:val="auto"/>
            <w:sz w:val="32"/>
            <w:szCs w:val="32"/>
            <w:lang w:eastAsia="zh-CN"/>
          </w:rPr>
          <w:t>、</w:t>
        </w:r>
      </w:ins>
      <w:ins w:id="234" w:author="pc" w:date="2020-10-09T14:54:22Z">
        <w:r>
          <w:rPr>
            <w:rFonts w:hint="eastAsia" w:ascii="Times New Roman" w:hAnsi="Times New Roman" w:eastAsia="仿宋_GB2312"/>
            <w:color w:val="auto"/>
            <w:sz w:val="32"/>
            <w:szCs w:val="32"/>
            <w:lang w:eastAsia="zh-CN"/>
          </w:rPr>
          <w:t>运</w:t>
        </w:r>
      </w:ins>
      <w:ins w:id="235" w:author="pc" w:date="2020-10-09T14:54:27Z">
        <w:r>
          <w:rPr>
            <w:rFonts w:hint="eastAsia" w:ascii="Times New Roman" w:hAnsi="Times New Roman" w:eastAsia="仿宋_GB2312"/>
            <w:color w:val="auto"/>
            <w:sz w:val="32"/>
            <w:szCs w:val="32"/>
            <w:lang w:eastAsia="zh-CN"/>
          </w:rPr>
          <w:t>、</w:t>
        </w:r>
      </w:ins>
      <w:ins w:id="236" w:author="pc" w:date="2020-10-09T14:54:30Z">
        <w:r>
          <w:rPr>
            <w:rFonts w:hint="eastAsia" w:ascii="Times New Roman" w:hAnsi="Times New Roman" w:eastAsia="仿宋_GB2312"/>
            <w:color w:val="auto"/>
            <w:sz w:val="32"/>
            <w:szCs w:val="32"/>
            <w:lang w:eastAsia="zh-CN"/>
          </w:rPr>
          <w:t>洗</w:t>
        </w:r>
      </w:ins>
      <w:ins w:id="237" w:author="pc" w:date="2020-10-09T14:54:31Z">
        <w:r>
          <w:rPr>
            <w:rFonts w:hint="eastAsia" w:ascii="Times New Roman" w:hAnsi="Times New Roman" w:eastAsia="仿宋_GB2312"/>
            <w:color w:val="auto"/>
            <w:sz w:val="32"/>
            <w:szCs w:val="32"/>
            <w:lang w:eastAsia="zh-CN"/>
          </w:rPr>
          <w:t>（</w:t>
        </w:r>
      </w:ins>
      <w:ins w:id="238" w:author="pc" w:date="2020-10-09T14:54:33Z">
        <w:r>
          <w:rPr>
            <w:rFonts w:hint="eastAsia" w:ascii="Times New Roman" w:hAnsi="Times New Roman" w:eastAsia="仿宋_GB2312"/>
            <w:color w:val="auto"/>
            <w:sz w:val="32"/>
            <w:szCs w:val="32"/>
            <w:lang w:eastAsia="zh-CN"/>
          </w:rPr>
          <w:t>选</w:t>
        </w:r>
      </w:ins>
      <w:ins w:id="239" w:author="pc" w:date="2020-10-09T14:54:31Z">
        <w:r>
          <w:rPr>
            <w:rFonts w:hint="eastAsia" w:ascii="Times New Roman" w:hAnsi="Times New Roman" w:eastAsia="仿宋_GB2312"/>
            <w:color w:val="auto"/>
            <w:sz w:val="32"/>
            <w:szCs w:val="32"/>
            <w:lang w:eastAsia="zh-CN"/>
          </w:rPr>
          <w:t>）</w:t>
        </w:r>
      </w:ins>
      <w:r>
        <w:rPr>
          <w:rFonts w:hint="eastAsia" w:ascii="Times New Roman" w:hAnsi="Times New Roman" w:eastAsia="仿宋_GB2312"/>
          <w:color w:val="auto"/>
          <w:sz w:val="32"/>
          <w:szCs w:val="32"/>
          <w:lang w:eastAsia="zh-CN"/>
        </w:rPr>
        <w:t>等</w:t>
      </w:r>
      <w:ins w:id="240" w:author="pc" w:date="2020-10-09T14:55:00Z">
        <w:r>
          <w:rPr>
            <w:rFonts w:hint="eastAsia" w:ascii="Times New Roman" w:hAnsi="Times New Roman" w:eastAsia="仿宋_GB2312"/>
            <w:color w:val="auto"/>
            <w:sz w:val="32"/>
            <w:szCs w:val="32"/>
            <w:lang w:eastAsia="zh-CN"/>
          </w:rPr>
          <w:t>主要</w:t>
        </w:r>
      </w:ins>
      <w:ins w:id="241" w:author="pc" w:date="2020-10-09T14:55:02Z">
        <w:r>
          <w:rPr>
            <w:rFonts w:hint="eastAsia" w:ascii="Times New Roman" w:hAnsi="Times New Roman" w:eastAsia="仿宋_GB2312"/>
            <w:color w:val="auto"/>
            <w:sz w:val="32"/>
            <w:szCs w:val="32"/>
            <w:lang w:eastAsia="zh-CN"/>
          </w:rPr>
          <w:t>系统</w:t>
        </w:r>
      </w:ins>
      <w:ins w:id="242" w:author="pc" w:date="2020-10-09T14:55:04Z">
        <w:r>
          <w:rPr>
            <w:rFonts w:hint="eastAsia" w:ascii="Times New Roman" w:hAnsi="Times New Roman" w:eastAsia="仿宋_GB2312"/>
            <w:color w:val="auto"/>
            <w:sz w:val="32"/>
            <w:szCs w:val="32"/>
            <w:lang w:eastAsia="zh-CN"/>
          </w:rPr>
          <w:t>的</w:t>
        </w:r>
      </w:ins>
      <w:ins w:id="243" w:author="pc" w:date="2020-10-09T14:55:11Z">
        <w:r>
          <w:rPr>
            <w:rFonts w:hint="eastAsia" w:ascii="Times New Roman" w:hAnsi="Times New Roman" w:eastAsia="仿宋_GB2312"/>
            <w:color w:val="auto"/>
            <w:sz w:val="32"/>
            <w:szCs w:val="32"/>
            <w:lang w:eastAsia="zh-CN"/>
          </w:rPr>
          <w:t>实时</w:t>
        </w:r>
      </w:ins>
      <w:ins w:id="244" w:author="pc" w:date="2020-10-09T14:55:13Z">
        <w:r>
          <w:rPr>
            <w:rFonts w:hint="eastAsia" w:ascii="Times New Roman" w:hAnsi="Times New Roman" w:eastAsia="仿宋_GB2312"/>
            <w:color w:val="auto"/>
            <w:sz w:val="32"/>
            <w:szCs w:val="32"/>
            <w:lang w:eastAsia="zh-CN"/>
          </w:rPr>
          <w:t>运行</w:t>
        </w:r>
      </w:ins>
      <w:ins w:id="245" w:author="pc" w:date="2020-10-09T14:55:17Z">
        <w:r>
          <w:rPr>
            <w:rFonts w:hint="eastAsia" w:ascii="Times New Roman" w:hAnsi="Times New Roman" w:eastAsia="仿宋_GB2312"/>
            <w:color w:val="auto"/>
            <w:sz w:val="32"/>
            <w:szCs w:val="32"/>
            <w:lang w:eastAsia="zh-CN"/>
          </w:rPr>
          <w:t>状态</w:t>
        </w:r>
      </w:ins>
      <w:ins w:id="246" w:author="pc" w:date="2020-10-09T14:55:19Z">
        <w:r>
          <w:rPr>
            <w:rFonts w:hint="eastAsia" w:ascii="Times New Roman" w:hAnsi="Times New Roman" w:eastAsia="仿宋_GB2312"/>
            <w:color w:val="auto"/>
            <w:sz w:val="32"/>
            <w:szCs w:val="32"/>
            <w:lang w:eastAsia="zh-CN"/>
          </w:rPr>
          <w:t>。</w:t>
        </w:r>
      </w:ins>
      <w:del w:id="247" w:author="pc" w:date="2020-10-09T14:53:55Z">
        <w:r>
          <w:rPr>
            <w:rFonts w:hint="eastAsia" w:ascii="Times New Roman" w:hAnsi="Times New Roman" w:eastAsia="仿宋_GB2312"/>
            <w:color w:val="auto"/>
            <w:sz w:val="32"/>
            <w:szCs w:val="32"/>
          </w:rPr>
          <w:delText>。</w:delText>
        </w:r>
      </w:del>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③具备精确计量产量功能。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④具备分析和展示投入产出情况功能。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⑤具备环境与设备异常的报警和处置功能。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⑥具备生产调度和经营调度管理功能。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⑦具备预警信息显示和发布功能。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⑧具备调度台账与报表生成功能。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⑨具备调度指令发布和信息反馈功能。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⑩具备调度过程追忆和调度效果展示功能。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（3）应具备应急指挥功能。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①具备救援基本信息管理功能。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②具备重大灾害事故仿真功能。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③具备应急预案编制与扩展功能。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④具备应急预案自动启动与应急救援快速反应功能。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⑤具备事故救援过程追忆和文档自动生成功能。</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（五）一站式门户管理</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提供统一的用户登录入口，满足不同业务的权限管理，且应具备密码复杂度及验证码校验功能；应具有基础数据字典统一管理功能，包括员工编码、区域地点编码、组织机构、角色权限等；应提供统一的工作流管理机制，能够使相关任务在所有参与者之间按照规则自动执行；应提供统一的消息推送管理机制。</w:t>
      </w:r>
    </w:p>
    <w:p>
      <w:pPr>
        <w:spacing w:line="580" w:lineRule="exact"/>
        <w:ind w:firstLine="643" w:firstLineChars="200"/>
        <w:outlineLvl w:val="0"/>
        <w:rPr>
          <w:rFonts w:ascii="楷体_GB2312" w:hAnsi="Times New Roman" w:eastAsia="楷体_GB2312"/>
          <w:b/>
          <w:color w:val="auto"/>
          <w:sz w:val="32"/>
          <w:szCs w:val="32"/>
        </w:rPr>
      </w:pPr>
      <w:bookmarkStart w:id="10" w:name="_Toc6806"/>
      <w:bookmarkStart w:id="11" w:name="_Toc51253068"/>
      <w:r>
        <w:rPr>
          <w:rFonts w:hint="eastAsia" w:ascii="楷体_GB2312" w:hAnsi="Times New Roman" w:eastAsia="楷体_GB2312"/>
          <w:b/>
          <w:color w:val="auto"/>
          <w:sz w:val="32"/>
          <w:szCs w:val="32"/>
        </w:rPr>
        <w:t>第五条 生产系统</w:t>
      </w:r>
      <w:bookmarkEnd w:id="10"/>
      <w:bookmarkEnd w:id="11"/>
    </w:p>
    <w:p>
      <w:pPr>
        <w:spacing w:line="580" w:lineRule="exact"/>
        <w:ind w:firstLine="640" w:firstLineChars="200"/>
        <w:rPr>
          <w:rFonts w:ascii="楷体_GB2312" w:hAnsi="Times New Roman" w:eastAsia="楷体_GB2312"/>
          <w:b/>
          <w:color w:val="auto"/>
          <w:sz w:val="32"/>
          <w:szCs w:val="32"/>
        </w:rPr>
      </w:pPr>
      <w:r>
        <w:rPr>
          <w:rFonts w:hint="eastAsia" w:ascii="Times New Roman" w:hAnsi="Times New Roman" w:eastAsia="仿宋_GB2312"/>
          <w:color w:val="auto"/>
          <w:sz w:val="32"/>
          <w:szCs w:val="32"/>
        </w:rPr>
        <w:t>智能煤矿生产系统包括智能化</w:t>
      </w:r>
      <w:ins w:id="248" w:author="pc" w:date="2020-09-16T19:13:00Z">
        <w:r>
          <w:rPr>
            <w:rFonts w:hint="eastAsia" w:ascii="Times New Roman" w:hAnsi="Times New Roman" w:eastAsia="仿宋_GB2312"/>
            <w:color w:val="auto"/>
            <w:sz w:val="32"/>
            <w:szCs w:val="32"/>
          </w:rPr>
          <w:t>综采工作面</w:t>
        </w:r>
      </w:ins>
      <w:r>
        <w:rPr>
          <w:rFonts w:hint="eastAsia" w:ascii="Times New Roman" w:hAnsi="Times New Roman" w:eastAsia="仿宋_GB2312"/>
          <w:color w:val="auto"/>
          <w:sz w:val="32"/>
          <w:szCs w:val="32"/>
        </w:rPr>
        <w:t>和智能化</w:t>
      </w:r>
      <w:ins w:id="249" w:author="pc" w:date="2020-09-16T19:13:00Z">
        <w:r>
          <w:rPr>
            <w:rFonts w:hint="eastAsia" w:ascii="Times New Roman" w:hAnsi="Times New Roman" w:eastAsia="仿宋_GB2312"/>
            <w:color w:val="auto"/>
            <w:sz w:val="32"/>
            <w:szCs w:val="32"/>
          </w:rPr>
          <w:t>综掘工作面</w:t>
        </w:r>
      </w:ins>
      <w:r>
        <w:rPr>
          <w:rFonts w:hint="eastAsia" w:ascii="Times New Roman" w:hAnsi="Times New Roman" w:eastAsia="仿宋_GB2312"/>
          <w:color w:val="auto"/>
          <w:sz w:val="32"/>
          <w:szCs w:val="32"/>
        </w:rPr>
        <w:t>。</w:t>
      </w:r>
    </w:p>
    <w:p>
      <w:pPr>
        <w:spacing w:line="580" w:lineRule="exact"/>
        <w:ind w:firstLine="643" w:firstLineChars="200"/>
        <w:rPr>
          <w:rFonts w:ascii="Times New Roman" w:hAnsi="Times New Roman" w:eastAsia="仿宋_GB2312"/>
          <w:color w:val="auto"/>
          <w:sz w:val="32"/>
          <w:szCs w:val="32"/>
        </w:rPr>
      </w:pPr>
      <w:r>
        <w:rPr>
          <w:rFonts w:hint="eastAsia" w:ascii="Times New Roman" w:hAnsi="Times New Roman" w:eastAsia="仿宋_GB2312"/>
          <w:b/>
          <w:color w:val="auto"/>
          <w:sz w:val="32"/>
          <w:szCs w:val="32"/>
        </w:rPr>
        <w:t>（一）</w:t>
      </w:r>
      <w:ins w:id="250" w:author="pc" w:date="2020-09-16T19:13:00Z">
        <w:r>
          <w:rPr>
            <w:rFonts w:hint="eastAsia" w:ascii="Times New Roman" w:hAnsi="Times New Roman" w:eastAsia="仿宋_GB2312"/>
            <w:b/>
            <w:color w:val="auto"/>
            <w:sz w:val="32"/>
            <w:szCs w:val="32"/>
          </w:rPr>
          <w:t>智能化综采工作面</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建成工作人员不超过5人的智能化采煤工作面。</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2.宜实现回采工作面作业环境机器人巡检，具备自主移动、定位、图像采集、智能感知、预警、人机交互等功能，实现煤壁、片帮、大块煤、有害气体、温度、粉尘、设备状态等监测。</w:t>
      </w:r>
    </w:p>
    <w:p>
      <w:pPr>
        <w:spacing w:line="580" w:lineRule="exact"/>
        <w:ind w:firstLine="640" w:firstLineChars="200"/>
        <w:rPr>
          <w:ins w:id="251" w:author="pc" w:date="2020-10-09T14:55:51Z"/>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3.宜对工作面围岩状态和环境参数进行综合监测，</w:t>
      </w:r>
      <w:ins w:id="252" w:author="Sky123.Org" w:date="2020-09-14T16:32:00Z">
        <w:r>
          <w:rPr>
            <w:rFonts w:hint="eastAsia" w:ascii="Times New Roman" w:hAnsi="Times New Roman" w:eastAsia="仿宋_GB2312"/>
            <w:color w:val="auto"/>
            <w:sz w:val="32"/>
            <w:szCs w:val="32"/>
          </w:rPr>
          <w:t>宜通过</w:t>
        </w:r>
      </w:ins>
      <w:ins w:id="253" w:author="Sky123.Org" w:date="2020-09-14T16:37:00Z">
        <w:r>
          <w:rPr>
            <w:rFonts w:hint="eastAsia" w:ascii="Times New Roman" w:hAnsi="Times New Roman" w:eastAsia="仿宋_GB2312"/>
            <w:color w:val="auto"/>
            <w:sz w:val="32"/>
            <w:szCs w:val="32"/>
          </w:rPr>
          <w:t>直线度控制系统、</w:t>
        </w:r>
      </w:ins>
      <w:ins w:id="254" w:author="Sky123.Org" w:date="2020-09-14T16:32:00Z">
        <w:r>
          <w:rPr>
            <w:rFonts w:hint="eastAsia" w:ascii="Times New Roman" w:hAnsi="Times New Roman" w:eastAsia="仿宋_GB2312"/>
            <w:color w:val="auto"/>
            <w:sz w:val="32"/>
            <w:szCs w:val="32"/>
          </w:rPr>
          <w:t>工作面装备位姿检测及多信息驱动的三维场景实时再现</w:t>
        </w:r>
      </w:ins>
      <w:ins w:id="255" w:author="Sky123.Org" w:date="2020-09-14T16:36:00Z">
        <w:r>
          <w:rPr>
            <w:rFonts w:hint="eastAsia" w:ascii="Times New Roman" w:hAnsi="Times New Roman" w:eastAsia="仿宋_GB2312"/>
            <w:color w:val="auto"/>
            <w:sz w:val="32"/>
            <w:szCs w:val="32"/>
          </w:rPr>
          <w:t>系统</w:t>
        </w:r>
      </w:ins>
      <w:ins w:id="256" w:author="Sky123.Org" w:date="2020-09-14T16:32:00Z">
        <w:r>
          <w:rPr>
            <w:rFonts w:hint="eastAsia" w:ascii="Times New Roman" w:hAnsi="Times New Roman" w:eastAsia="仿宋_GB2312"/>
            <w:color w:val="auto"/>
            <w:sz w:val="32"/>
            <w:szCs w:val="32"/>
          </w:rPr>
          <w:t>、围岩－装备耦合自适应协同控制系统</w:t>
        </w:r>
      </w:ins>
      <w:ins w:id="257" w:author="Sky123.Org" w:date="2020-09-14T16:36:00Z">
        <w:r>
          <w:rPr>
            <w:rFonts w:hint="eastAsia" w:ascii="Times New Roman" w:hAnsi="Times New Roman" w:eastAsia="仿宋_GB2312"/>
            <w:color w:val="auto"/>
            <w:sz w:val="32"/>
            <w:szCs w:val="32"/>
          </w:rPr>
          <w:t>，</w:t>
        </w:r>
      </w:ins>
      <w:ins w:id="258" w:author="Sky123.Org" w:date="2020-09-14T16:37:00Z">
        <w:r>
          <w:rPr>
            <w:rFonts w:hint="eastAsia" w:ascii="Times New Roman" w:hAnsi="Times New Roman" w:eastAsia="仿宋_GB2312"/>
            <w:color w:val="auto"/>
            <w:sz w:val="32"/>
            <w:szCs w:val="32"/>
          </w:rPr>
          <w:t>实现</w:t>
        </w:r>
      </w:ins>
      <w:ins w:id="259" w:author="Sky123.Org" w:date="2020-09-14T16:34:00Z">
        <w:r>
          <w:rPr>
            <w:rFonts w:hint="eastAsia" w:ascii="Times New Roman" w:hAnsi="Times New Roman" w:eastAsia="仿宋_GB2312"/>
            <w:color w:val="auto"/>
            <w:sz w:val="32"/>
            <w:szCs w:val="32"/>
          </w:rPr>
          <w:t>基于透明工作面的</w:t>
        </w:r>
      </w:ins>
      <w:ins w:id="260" w:author="Sky123.Org" w:date="2020-09-14T16:35:00Z">
        <w:r>
          <w:rPr>
            <w:rFonts w:hint="eastAsia" w:ascii="Times New Roman" w:hAnsi="Times New Roman" w:eastAsia="仿宋_GB2312"/>
            <w:color w:val="auto"/>
            <w:sz w:val="32"/>
            <w:szCs w:val="32"/>
          </w:rPr>
          <w:t>自适应智能化开采</w:t>
        </w:r>
      </w:ins>
      <w:ins w:id="261" w:author="Sky123.Org" w:date="2020-09-14T16:38:00Z">
        <w:r>
          <w:rPr>
            <w:rFonts w:hint="eastAsia" w:ascii="Times New Roman" w:hAnsi="Times New Roman" w:eastAsia="仿宋_GB2312"/>
            <w:color w:val="auto"/>
            <w:sz w:val="32"/>
            <w:szCs w:val="32"/>
          </w:rPr>
          <w:t>。</w:t>
        </w:r>
      </w:ins>
    </w:p>
    <w:p>
      <w:pPr>
        <w:spacing w:line="580" w:lineRule="exact"/>
        <w:ind w:firstLine="640" w:firstLineChars="200"/>
        <w:rPr>
          <w:ins w:id="262" w:author="pc" w:date="2020-10-09T14:56:38Z"/>
          <w:rFonts w:hint="eastAsia" w:ascii="Times New Roman" w:hAnsi="Times New Roman" w:eastAsia="仿宋_GB2312"/>
          <w:color w:val="auto"/>
          <w:sz w:val="32"/>
          <w:szCs w:val="32"/>
          <w:lang w:val="en-US" w:eastAsia="zh-CN"/>
        </w:rPr>
      </w:pPr>
      <w:ins w:id="263" w:author="pc" w:date="2020-10-09T14:55:52Z">
        <w:r>
          <w:rPr>
            <w:rFonts w:hint="eastAsia" w:ascii="Times New Roman" w:hAnsi="Times New Roman" w:eastAsia="仿宋_GB2312"/>
            <w:color w:val="auto"/>
            <w:sz w:val="32"/>
            <w:szCs w:val="32"/>
            <w:lang w:val="en-US" w:eastAsia="zh-CN"/>
          </w:rPr>
          <w:t>4</w:t>
        </w:r>
      </w:ins>
      <w:ins w:id="264" w:author="pc" w:date="2020-10-09T14:55:55Z">
        <w:r>
          <w:rPr>
            <w:rFonts w:hint="eastAsia" w:ascii="Times New Roman" w:hAnsi="Times New Roman" w:eastAsia="仿宋_GB2312"/>
            <w:color w:val="auto"/>
            <w:sz w:val="32"/>
            <w:szCs w:val="32"/>
            <w:lang w:val="en-US" w:eastAsia="zh-CN"/>
          </w:rPr>
          <w:t>.</w:t>
        </w:r>
      </w:ins>
      <w:ins w:id="265" w:author="pc" w:date="2020-10-09T14:56:16Z">
        <w:r>
          <w:rPr>
            <w:rFonts w:hint="eastAsia" w:ascii="Times New Roman" w:hAnsi="Times New Roman" w:eastAsia="仿宋_GB2312"/>
            <w:color w:val="auto"/>
            <w:sz w:val="32"/>
            <w:szCs w:val="32"/>
            <w:lang w:val="en-US" w:eastAsia="zh-CN"/>
          </w:rPr>
          <w:t>应实现每班</w:t>
        </w:r>
      </w:ins>
      <w:ins w:id="266" w:author="pc" w:date="2020-10-09T14:56:23Z">
        <w:r>
          <w:rPr>
            <w:rFonts w:hint="eastAsia" w:ascii="Times New Roman" w:hAnsi="Times New Roman" w:eastAsia="仿宋_GB2312"/>
            <w:color w:val="auto"/>
            <w:sz w:val="32"/>
            <w:szCs w:val="32"/>
            <w:lang w:val="en-US" w:eastAsia="zh-CN"/>
          </w:rPr>
          <w:t>产量</w:t>
        </w:r>
      </w:ins>
      <w:r>
        <w:rPr>
          <w:rFonts w:hint="eastAsia" w:ascii="Times New Roman" w:hAnsi="Times New Roman" w:eastAsia="仿宋_GB2312"/>
          <w:color w:val="auto"/>
          <w:sz w:val="32"/>
          <w:szCs w:val="32"/>
          <w:lang w:val="en-US" w:eastAsia="zh-CN"/>
        </w:rPr>
        <w:t>、月产量和年产量</w:t>
      </w:r>
      <w:ins w:id="267" w:author="pc" w:date="2020-10-09T14:56:23Z">
        <w:r>
          <w:rPr>
            <w:rFonts w:hint="eastAsia" w:ascii="Times New Roman" w:hAnsi="Times New Roman" w:eastAsia="仿宋_GB2312"/>
            <w:color w:val="auto"/>
            <w:sz w:val="32"/>
            <w:szCs w:val="32"/>
            <w:lang w:val="en-US" w:eastAsia="zh-CN"/>
          </w:rPr>
          <w:t>的</w:t>
        </w:r>
      </w:ins>
      <w:ins w:id="268" w:author="pc" w:date="2020-10-09T14:56:33Z">
        <w:r>
          <w:rPr>
            <w:rFonts w:hint="eastAsia" w:ascii="Times New Roman" w:hAnsi="Times New Roman" w:eastAsia="仿宋_GB2312"/>
            <w:color w:val="auto"/>
            <w:sz w:val="32"/>
            <w:szCs w:val="32"/>
            <w:lang w:val="en-US" w:eastAsia="zh-CN"/>
          </w:rPr>
          <w:t>自动计量</w:t>
        </w:r>
      </w:ins>
      <w:ins w:id="269" w:author="pc" w:date="2020-10-09T14:56:36Z">
        <w:r>
          <w:rPr>
            <w:rFonts w:hint="eastAsia" w:ascii="Times New Roman" w:hAnsi="Times New Roman" w:eastAsia="仿宋_GB2312"/>
            <w:color w:val="auto"/>
            <w:sz w:val="32"/>
            <w:szCs w:val="32"/>
            <w:lang w:val="en-US" w:eastAsia="zh-CN"/>
          </w:rPr>
          <w:t>。</w:t>
        </w:r>
      </w:ins>
    </w:p>
    <w:p>
      <w:pPr>
        <w:spacing w:line="580" w:lineRule="exact"/>
        <w:ind w:firstLine="640" w:firstLineChars="200"/>
        <w:rPr>
          <w:rFonts w:hint="default" w:ascii="Times New Roman" w:hAnsi="Times New Roman" w:eastAsia="仿宋_GB2312"/>
          <w:color w:val="auto"/>
          <w:sz w:val="32"/>
          <w:szCs w:val="32"/>
          <w:lang w:val="en-US" w:eastAsia="zh-CN"/>
        </w:rPr>
      </w:pPr>
      <w:ins w:id="270" w:author="pc" w:date="2020-10-09T14:56:39Z">
        <w:r>
          <w:rPr>
            <w:rFonts w:hint="eastAsia" w:ascii="Times New Roman" w:hAnsi="Times New Roman" w:eastAsia="仿宋_GB2312"/>
            <w:color w:val="auto"/>
            <w:sz w:val="32"/>
            <w:szCs w:val="32"/>
            <w:lang w:val="en-US" w:eastAsia="zh-CN"/>
          </w:rPr>
          <w:t>5</w:t>
        </w:r>
      </w:ins>
      <w:ins w:id="271" w:author="pc" w:date="2020-10-09T14:56:40Z">
        <w:r>
          <w:rPr>
            <w:rFonts w:hint="eastAsia" w:ascii="Times New Roman" w:hAnsi="Times New Roman" w:eastAsia="仿宋_GB2312"/>
            <w:color w:val="auto"/>
            <w:sz w:val="32"/>
            <w:szCs w:val="32"/>
            <w:lang w:val="en-US" w:eastAsia="zh-CN"/>
          </w:rPr>
          <w:t>.</w:t>
        </w:r>
      </w:ins>
      <w:ins w:id="272" w:author="pc" w:date="2020-10-09T14:56:43Z">
        <w:r>
          <w:rPr>
            <w:rFonts w:hint="eastAsia" w:ascii="Times New Roman" w:hAnsi="Times New Roman" w:eastAsia="仿宋_GB2312"/>
            <w:color w:val="auto"/>
            <w:sz w:val="32"/>
            <w:szCs w:val="32"/>
            <w:lang w:val="en-US" w:eastAsia="zh-CN"/>
          </w:rPr>
          <w:t>应</w:t>
        </w:r>
      </w:ins>
      <w:ins w:id="273" w:author="pc" w:date="2020-10-09T14:56:47Z">
        <w:r>
          <w:rPr>
            <w:rFonts w:hint="eastAsia" w:ascii="Times New Roman" w:hAnsi="Times New Roman" w:eastAsia="仿宋_GB2312"/>
            <w:color w:val="auto"/>
            <w:sz w:val="32"/>
            <w:szCs w:val="32"/>
            <w:lang w:val="en-US" w:eastAsia="zh-CN"/>
          </w:rPr>
          <w:t>实现</w:t>
        </w:r>
      </w:ins>
      <w:ins w:id="274" w:author="pc" w:date="2020-10-09T14:56:53Z">
        <w:r>
          <w:rPr>
            <w:rFonts w:hint="eastAsia" w:ascii="Times New Roman" w:hAnsi="Times New Roman" w:eastAsia="仿宋_GB2312"/>
            <w:color w:val="auto"/>
            <w:sz w:val="32"/>
            <w:szCs w:val="32"/>
            <w:lang w:val="en-US" w:eastAsia="zh-CN"/>
          </w:rPr>
          <w:t>落煤</w:t>
        </w:r>
      </w:ins>
      <w:ins w:id="275" w:author="pc" w:date="2020-10-09T14:56:55Z">
        <w:r>
          <w:rPr>
            <w:rFonts w:hint="eastAsia" w:ascii="Times New Roman" w:hAnsi="Times New Roman" w:eastAsia="仿宋_GB2312"/>
            <w:color w:val="auto"/>
            <w:sz w:val="32"/>
            <w:szCs w:val="32"/>
            <w:lang w:val="en-US" w:eastAsia="zh-CN"/>
          </w:rPr>
          <w:t>瓦斯</w:t>
        </w:r>
      </w:ins>
      <w:ins w:id="276" w:author="pc" w:date="2020-10-09T14:57:01Z">
        <w:r>
          <w:rPr>
            <w:rFonts w:hint="eastAsia" w:ascii="Times New Roman" w:hAnsi="Times New Roman" w:eastAsia="仿宋_GB2312"/>
            <w:color w:val="auto"/>
            <w:sz w:val="32"/>
            <w:szCs w:val="32"/>
            <w:lang w:val="en-US" w:eastAsia="zh-CN"/>
          </w:rPr>
          <w:t>涌出量</w:t>
        </w:r>
      </w:ins>
      <w:ins w:id="277" w:author="pc" w:date="2020-10-09T14:57:04Z">
        <w:r>
          <w:rPr>
            <w:rFonts w:hint="eastAsia" w:ascii="Times New Roman" w:hAnsi="Times New Roman" w:eastAsia="仿宋_GB2312"/>
            <w:color w:val="auto"/>
            <w:sz w:val="32"/>
            <w:szCs w:val="32"/>
            <w:lang w:val="en-US" w:eastAsia="zh-CN"/>
          </w:rPr>
          <w:t>与</w:t>
        </w:r>
      </w:ins>
      <w:ins w:id="278" w:author="pc" w:date="2020-10-09T14:57:08Z">
        <w:r>
          <w:rPr>
            <w:rFonts w:hint="eastAsia" w:ascii="Times New Roman" w:hAnsi="Times New Roman" w:eastAsia="仿宋_GB2312"/>
            <w:color w:val="auto"/>
            <w:sz w:val="32"/>
            <w:szCs w:val="32"/>
            <w:lang w:val="en-US" w:eastAsia="zh-CN"/>
          </w:rPr>
          <w:t>采煤机</w:t>
        </w:r>
      </w:ins>
      <w:ins w:id="279" w:author="pc" w:date="2020-10-09T14:57:24Z">
        <w:r>
          <w:rPr>
            <w:rFonts w:hint="eastAsia" w:ascii="Times New Roman" w:hAnsi="Times New Roman" w:eastAsia="仿宋_GB2312"/>
            <w:color w:val="auto"/>
            <w:sz w:val="32"/>
            <w:szCs w:val="32"/>
            <w:lang w:val="en-US" w:eastAsia="zh-CN"/>
          </w:rPr>
          <w:t>截割</w:t>
        </w:r>
      </w:ins>
      <w:ins w:id="280" w:author="pc" w:date="2020-10-09T14:57:30Z">
        <w:r>
          <w:rPr>
            <w:rFonts w:hint="eastAsia" w:ascii="Times New Roman" w:hAnsi="Times New Roman" w:eastAsia="仿宋_GB2312"/>
            <w:color w:val="auto"/>
            <w:sz w:val="32"/>
            <w:szCs w:val="32"/>
            <w:lang w:val="en-US" w:eastAsia="zh-CN"/>
          </w:rPr>
          <w:t>速度</w:t>
        </w:r>
      </w:ins>
      <w:ins w:id="281" w:author="pc" w:date="2020-10-09T14:57:31Z">
        <w:r>
          <w:rPr>
            <w:rFonts w:hint="eastAsia" w:ascii="Times New Roman" w:hAnsi="Times New Roman" w:eastAsia="仿宋_GB2312"/>
            <w:color w:val="auto"/>
            <w:sz w:val="32"/>
            <w:szCs w:val="32"/>
            <w:lang w:val="en-US" w:eastAsia="zh-CN"/>
          </w:rPr>
          <w:t>的</w:t>
        </w:r>
      </w:ins>
      <w:ins w:id="282" w:author="pc" w:date="2020-10-09T14:57:35Z">
        <w:r>
          <w:rPr>
            <w:rFonts w:hint="eastAsia" w:ascii="Times New Roman" w:hAnsi="Times New Roman" w:eastAsia="仿宋_GB2312"/>
            <w:color w:val="auto"/>
            <w:sz w:val="32"/>
            <w:szCs w:val="32"/>
            <w:lang w:val="en-US" w:eastAsia="zh-CN"/>
          </w:rPr>
          <w:t>协调</w:t>
        </w:r>
      </w:ins>
      <w:r>
        <w:rPr>
          <w:rFonts w:hint="eastAsia" w:ascii="Times New Roman" w:hAnsi="Times New Roman" w:eastAsia="仿宋_GB2312"/>
          <w:color w:val="auto"/>
          <w:sz w:val="32"/>
          <w:szCs w:val="32"/>
          <w:lang w:val="en-US" w:eastAsia="zh-CN"/>
        </w:rPr>
        <w:t>、</w:t>
      </w:r>
      <w:ins w:id="283" w:author="pc" w:date="2020-10-09T14:57:40Z">
        <w:r>
          <w:rPr>
            <w:rFonts w:hint="eastAsia" w:ascii="Times New Roman" w:hAnsi="Times New Roman" w:eastAsia="仿宋_GB2312"/>
            <w:color w:val="auto"/>
            <w:sz w:val="32"/>
            <w:szCs w:val="32"/>
            <w:lang w:val="en-US" w:eastAsia="zh-CN"/>
          </w:rPr>
          <w:t>瓦斯</w:t>
        </w:r>
      </w:ins>
      <w:ins w:id="284" w:author="pc" w:date="2020-10-09T14:57:43Z">
        <w:r>
          <w:rPr>
            <w:rFonts w:hint="eastAsia" w:ascii="Times New Roman" w:hAnsi="Times New Roman" w:eastAsia="仿宋_GB2312"/>
            <w:color w:val="auto"/>
            <w:sz w:val="32"/>
            <w:szCs w:val="32"/>
            <w:lang w:val="en-US" w:eastAsia="zh-CN"/>
          </w:rPr>
          <w:t>超限</w:t>
        </w:r>
      </w:ins>
      <w:ins w:id="285" w:author="pc" w:date="2020-10-09T14:57:49Z">
        <w:r>
          <w:rPr>
            <w:rFonts w:hint="eastAsia" w:ascii="Times New Roman" w:hAnsi="Times New Roman" w:eastAsia="仿宋_GB2312"/>
            <w:color w:val="auto"/>
            <w:sz w:val="32"/>
            <w:szCs w:val="32"/>
            <w:lang w:val="en-US" w:eastAsia="zh-CN"/>
          </w:rPr>
          <w:t>自动</w:t>
        </w:r>
      </w:ins>
      <w:ins w:id="286" w:author="pc" w:date="2020-10-09T14:57:56Z">
        <w:r>
          <w:rPr>
            <w:rFonts w:hint="eastAsia" w:ascii="Times New Roman" w:hAnsi="Times New Roman" w:eastAsia="仿宋_GB2312"/>
            <w:color w:val="auto"/>
            <w:sz w:val="32"/>
            <w:szCs w:val="32"/>
            <w:lang w:val="en-US" w:eastAsia="zh-CN"/>
          </w:rPr>
          <w:t>断电</w:t>
        </w:r>
      </w:ins>
      <w:ins w:id="287" w:author="pc" w:date="2020-10-09T14:57:52Z">
        <w:r>
          <w:rPr>
            <w:rFonts w:hint="eastAsia" w:ascii="Times New Roman" w:hAnsi="Times New Roman" w:eastAsia="仿宋_GB2312"/>
            <w:color w:val="auto"/>
            <w:sz w:val="32"/>
            <w:szCs w:val="32"/>
            <w:lang w:val="en-US" w:eastAsia="zh-CN"/>
          </w:rPr>
          <w:t>停机</w:t>
        </w:r>
      </w:ins>
      <w:ins w:id="288" w:author="pc" w:date="2020-10-09T14:57:58Z">
        <w:r>
          <w:rPr>
            <w:rFonts w:hint="eastAsia" w:ascii="Times New Roman" w:hAnsi="Times New Roman" w:eastAsia="仿宋_GB2312"/>
            <w:color w:val="auto"/>
            <w:sz w:val="32"/>
            <w:szCs w:val="32"/>
            <w:lang w:val="en-US" w:eastAsia="zh-CN"/>
          </w:rPr>
          <w:t>功能</w:t>
        </w:r>
      </w:ins>
      <w:ins w:id="289" w:author="pc" w:date="2020-10-09T14:57:59Z">
        <w:r>
          <w:rPr>
            <w:rFonts w:hint="eastAsia" w:ascii="Times New Roman" w:hAnsi="Times New Roman" w:eastAsia="仿宋_GB2312"/>
            <w:color w:val="auto"/>
            <w:sz w:val="32"/>
            <w:szCs w:val="32"/>
            <w:lang w:val="en-US" w:eastAsia="zh-CN"/>
          </w:rPr>
          <w:t>。</w:t>
        </w:r>
      </w:ins>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（二）</w:t>
      </w:r>
      <w:ins w:id="290" w:author="pc" w:date="2020-09-16T19:14:00Z">
        <w:r>
          <w:rPr>
            <w:rFonts w:hint="eastAsia" w:ascii="Times New Roman" w:hAnsi="Times New Roman" w:eastAsia="仿宋_GB2312"/>
            <w:b/>
            <w:color w:val="auto"/>
            <w:sz w:val="32"/>
            <w:szCs w:val="32"/>
          </w:rPr>
          <w:t>智能化综掘工作面</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建成工作人员不超过5人的智能化掘进工作面。</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2.煤巷掘进工作面采用</w:t>
      </w:r>
      <w:ins w:id="291" w:author="pc" w:date="2020-10-09T14:58:18Z">
        <w:r>
          <w:rPr>
            <w:rFonts w:hint="eastAsia" w:ascii="Times New Roman" w:hAnsi="Times New Roman" w:eastAsia="仿宋_GB2312"/>
            <w:color w:val="auto"/>
            <w:sz w:val="32"/>
            <w:szCs w:val="32"/>
            <w:lang w:eastAsia="zh-CN"/>
          </w:rPr>
          <w:t>前探</w:t>
        </w:r>
      </w:ins>
      <w:ins w:id="292" w:author="pc" w:date="2020-10-09T14:58:19Z">
        <w:r>
          <w:rPr>
            <w:rFonts w:hint="eastAsia" w:ascii="Times New Roman" w:hAnsi="Times New Roman" w:eastAsia="仿宋_GB2312"/>
            <w:color w:val="auto"/>
            <w:sz w:val="32"/>
            <w:szCs w:val="32"/>
            <w:lang w:eastAsia="zh-CN"/>
          </w:rPr>
          <w:t>、</w:t>
        </w:r>
      </w:ins>
      <w:r>
        <w:rPr>
          <w:rFonts w:hint="eastAsia" w:ascii="Times New Roman" w:hAnsi="Times New Roman" w:eastAsia="仿宋_GB2312"/>
          <w:color w:val="auto"/>
          <w:sz w:val="32"/>
          <w:szCs w:val="32"/>
        </w:rPr>
        <w:t>掘进、支护、运输</w:t>
      </w:r>
      <w:r>
        <w:rPr>
          <w:rFonts w:ascii="Times New Roman" w:hAnsi="Times New Roman" w:eastAsia="仿宋_GB2312"/>
          <w:color w:val="auto"/>
          <w:sz w:val="32"/>
          <w:szCs w:val="32"/>
        </w:rPr>
        <w:t>“</w:t>
      </w:r>
      <w:del w:id="293" w:author="pc" w:date="2020-10-09T14:58:25Z">
        <w:r>
          <w:rPr>
            <w:rFonts w:hint="eastAsia" w:ascii="Times New Roman" w:hAnsi="Times New Roman" w:eastAsia="仿宋_GB2312"/>
            <w:color w:val="auto"/>
            <w:sz w:val="32"/>
            <w:szCs w:val="32"/>
          </w:rPr>
          <w:delText>三</w:delText>
        </w:r>
      </w:del>
      <w:ins w:id="294" w:author="pc" w:date="2020-10-09T14:58:25Z">
        <w:r>
          <w:rPr>
            <w:rFonts w:hint="eastAsia" w:ascii="Times New Roman" w:hAnsi="Times New Roman" w:eastAsia="仿宋_GB2312"/>
            <w:color w:val="auto"/>
            <w:sz w:val="32"/>
            <w:szCs w:val="32"/>
            <w:lang w:eastAsia="zh-CN"/>
          </w:rPr>
          <w:t>四</w:t>
        </w:r>
      </w:ins>
      <w:r>
        <w:rPr>
          <w:rFonts w:hint="eastAsia" w:ascii="Times New Roman" w:hAnsi="Times New Roman" w:eastAsia="仿宋_GB2312"/>
          <w:color w:val="auto"/>
          <w:sz w:val="32"/>
          <w:szCs w:val="32"/>
        </w:rPr>
        <w:t>位一体</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高效快速掘进技术体系，应实现防突风门外对掘进工作面设备的远距离集中可视化操作。</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3.岩巷掘进工作面采用全断面岩巷掘进机及后配套设备，应实现防突风门外对掘进工作面设备的远距离集中可视化操作。</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4.宜实现掘支平行快速作业，锚杆自动支护、定位截割、参数设置及自动截割功能。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5.宜实现定位切割和刷帮及截割轨迹在线检测功能。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6.宜实现掘、锚、运、探的自动操作，装备精确的定位导航系统。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7.宜实现远程数字孪生监控管理功能。</w:t>
      </w:r>
    </w:p>
    <w:p>
      <w:pPr>
        <w:spacing w:line="580" w:lineRule="exact"/>
        <w:ind w:firstLine="643" w:firstLineChars="200"/>
        <w:outlineLvl w:val="0"/>
        <w:rPr>
          <w:rFonts w:ascii="楷体_GB2312" w:hAnsi="Times New Roman" w:eastAsia="楷体_GB2312"/>
          <w:b/>
          <w:color w:val="auto"/>
          <w:sz w:val="32"/>
          <w:szCs w:val="32"/>
        </w:rPr>
      </w:pPr>
      <w:bookmarkStart w:id="12" w:name="_Toc51253069"/>
      <w:bookmarkStart w:id="13" w:name="_Toc19393"/>
      <w:r>
        <w:rPr>
          <w:rFonts w:hint="eastAsia" w:ascii="楷体_GB2312" w:hAnsi="Times New Roman" w:eastAsia="楷体_GB2312"/>
          <w:b/>
          <w:color w:val="auto"/>
          <w:sz w:val="32"/>
          <w:szCs w:val="32"/>
        </w:rPr>
        <w:t>第六条 辅助生产系统</w:t>
      </w:r>
      <w:bookmarkEnd w:id="12"/>
      <w:bookmarkEnd w:id="13"/>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智能煤矿辅助生产系统包括通风子系统、压风子系统、井下排水子系统、提升运输子系统、供配电子系统、地面洗选子系统、瓦斯发电子系统。</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（一）通风子系统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2.主通风机及附属设施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（1）主通风机应具备在线监测功能，可以调用电力参数，具备失电自动告警功能。</w:t>
      </w:r>
    </w:p>
    <w:p>
      <w:pPr>
        <w:spacing w:line="580" w:lineRule="exact"/>
        <w:ind w:firstLine="640" w:firstLineChars="200"/>
        <w:rPr>
          <w:del w:id="295" w:author="pc" w:date="2020-09-17T16:41:00Z"/>
          <w:rFonts w:ascii="Times New Roman" w:hAnsi="Times New Roman" w:eastAsia="仿宋_GB2312"/>
          <w:color w:val="auto"/>
          <w:sz w:val="32"/>
          <w:szCs w:val="32"/>
        </w:rPr>
      </w:pPr>
      <w:r>
        <w:rPr>
          <w:rFonts w:hint="eastAsia" w:ascii="Times New Roman" w:hAnsi="Times New Roman" w:eastAsia="仿宋_GB2312"/>
          <w:color w:val="auto"/>
          <w:sz w:val="32"/>
          <w:szCs w:val="32"/>
        </w:rPr>
        <w:t>（2）主通风机应具备运行风机故障自动倒机功能，备用风机定期自检及故障诊断功能。</w:t>
      </w:r>
    </w:p>
    <w:p>
      <w:pPr>
        <w:spacing w:line="580" w:lineRule="exact"/>
        <w:ind w:firstLine="640" w:firstLineChars="200"/>
        <w:rPr>
          <w:ins w:id="296" w:author="pc" w:date="2020-09-16T19:16:00Z"/>
          <w:rFonts w:ascii="Times New Roman" w:hAnsi="Times New Roman" w:eastAsia="仿宋_GB2312"/>
          <w:color w:val="auto"/>
          <w:sz w:val="32"/>
          <w:szCs w:val="32"/>
        </w:rPr>
      </w:pPr>
      <w:r>
        <w:rPr>
          <w:rFonts w:hint="eastAsia" w:ascii="Times New Roman" w:hAnsi="Times New Roman" w:eastAsia="仿宋_GB2312"/>
          <w:color w:val="auto"/>
          <w:sz w:val="32"/>
          <w:szCs w:val="32"/>
        </w:rPr>
        <w:t>3.局部通风机应配置视频图像监视装置。</w:t>
      </w:r>
    </w:p>
    <w:p>
      <w:pPr>
        <w:spacing w:line="580" w:lineRule="exact"/>
        <w:ind w:firstLine="640" w:firstLineChars="200"/>
        <w:rPr>
          <w:ins w:id="297" w:author="pc" w:date="2020-09-16T19:17:00Z"/>
          <w:rFonts w:ascii="Times New Roman" w:hAnsi="Times New Roman" w:eastAsia="仿宋_GB2312"/>
          <w:color w:val="auto"/>
          <w:sz w:val="32"/>
          <w:szCs w:val="32"/>
        </w:rPr>
      </w:pPr>
      <w:ins w:id="298" w:author="pc" w:date="2020-09-16T19:16:00Z">
        <w:r>
          <w:rPr>
            <w:rFonts w:hint="eastAsia" w:ascii="Times New Roman" w:hAnsi="Times New Roman" w:eastAsia="仿宋_GB2312"/>
            <w:color w:val="auto"/>
            <w:sz w:val="32"/>
            <w:szCs w:val="32"/>
          </w:rPr>
          <w:t>4.其他方面</w:t>
        </w:r>
      </w:ins>
    </w:p>
    <w:p>
      <w:pPr>
        <w:spacing w:line="580" w:lineRule="exact"/>
        <w:ind w:firstLine="640" w:firstLineChars="200"/>
        <w:rPr>
          <w:rFonts w:ascii="Times New Roman" w:hAnsi="Times New Roman" w:eastAsia="仿宋_GB2312"/>
          <w:color w:val="auto"/>
          <w:sz w:val="32"/>
          <w:szCs w:val="32"/>
        </w:rPr>
      </w:pPr>
      <w:ins w:id="299" w:author="pc" w:date="2020-09-16T19:17:00Z">
        <w:r>
          <w:rPr>
            <w:rFonts w:hint="eastAsia" w:ascii="Times New Roman" w:hAnsi="Times New Roman" w:eastAsia="仿宋_GB2312"/>
            <w:color w:val="auto"/>
            <w:sz w:val="32"/>
            <w:szCs w:val="32"/>
          </w:rPr>
          <w:t>（1）</w:t>
        </w:r>
      </w:ins>
      <w:r>
        <w:rPr>
          <w:rFonts w:hint="eastAsia" w:ascii="Times New Roman" w:hAnsi="Times New Roman" w:eastAsia="仿宋_GB2312"/>
          <w:color w:val="auto"/>
          <w:sz w:val="32"/>
          <w:szCs w:val="32"/>
        </w:rPr>
        <w:t>应能</w:t>
      </w:r>
      <w:del w:id="300" w:author="pc" w:date="2020-10-09T14:58:49Z">
        <w:r>
          <w:rPr>
            <w:rFonts w:hint="eastAsia" w:ascii="Times New Roman" w:hAnsi="Times New Roman" w:eastAsia="仿宋_GB2312"/>
            <w:color w:val="auto"/>
            <w:sz w:val="32"/>
            <w:szCs w:val="32"/>
          </w:rPr>
          <w:delText>监测</w:delText>
        </w:r>
      </w:del>
      <w:ins w:id="301" w:author="pc" w:date="2020-10-09T14:58:49Z">
        <w:r>
          <w:rPr>
            <w:rFonts w:hint="eastAsia" w:ascii="Times New Roman" w:hAnsi="Times New Roman" w:eastAsia="仿宋_GB2312"/>
            <w:color w:val="auto"/>
            <w:sz w:val="32"/>
            <w:szCs w:val="32"/>
            <w:lang w:eastAsia="zh-CN"/>
          </w:rPr>
          <w:t>远程监控</w:t>
        </w:r>
      </w:ins>
      <w:r>
        <w:rPr>
          <w:rFonts w:hint="eastAsia" w:ascii="Times New Roman" w:hAnsi="Times New Roman" w:eastAsia="仿宋_GB2312"/>
          <w:color w:val="auto"/>
          <w:sz w:val="32"/>
          <w:szCs w:val="32"/>
        </w:rPr>
        <w:t>风门状态、风窗状态、风机状态等状态。</w:t>
      </w:r>
    </w:p>
    <w:p>
      <w:pPr>
        <w:spacing w:line="580" w:lineRule="exact"/>
        <w:ind w:firstLine="640" w:firstLineChars="200"/>
        <w:rPr>
          <w:ins w:id="302" w:author="pc" w:date="2020-09-21T19:33:00Z"/>
          <w:rFonts w:ascii="Times New Roman" w:hAnsi="Times New Roman" w:eastAsia="仿宋_GB2312"/>
          <w:color w:val="auto"/>
          <w:sz w:val="32"/>
          <w:szCs w:val="32"/>
        </w:rPr>
      </w:pPr>
      <w:ins w:id="303" w:author="pc" w:date="2020-09-16T19:17:00Z">
        <w:r>
          <w:rPr>
            <w:rFonts w:hint="eastAsia" w:ascii="Times New Roman" w:hAnsi="Times New Roman" w:eastAsia="仿宋_GB2312"/>
            <w:color w:val="auto"/>
            <w:sz w:val="32"/>
            <w:szCs w:val="32"/>
          </w:rPr>
          <w:t>（2）</w:t>
        </w:r>
      </w:ins>
      <w:r>
        <w:rPr>
          <w:rFonts w:hint="eastAsia" w:ascii="Times New Roman" w:hAnsi="Times New Roman" w:eastAsia="仿宋_GB2312"/>
          <w:color w:val="auto"/>
          <w:sz w:val="32"/>
          <w:szCs w:val="32"/>
        </w:rPr>
        <w:t>应能</w:t>
      </w:r>
      <w:ins w:id="304" w:author="pc" w:date="2020-10-09T14:58:59Z">
        <w:r>
          <w:rPr>
            <w:rFonts w:hint="eastAsia" w:ascii="Times New Roman" w:hAnsi="Times New Roman" w:eastAsia="仿宋_GB2312"/>
            <w:color w:val="auto"/>
            <w:sz w:val="32"/>
            <w:szCs w:val="32"/>
            <w:lang w:eastAsia="zh-CN"/>
          </w:rPr>
          <w:t>远程监控</w:t>
        </w:r>
      </w:ins>
      <w:del w:id="305" w:author="pc" w:date="2020-10-09T14:58:59Z">
        <w:r>
          <w:rPr>
            <w:rFonts w:hint="eastAsia" w:ascii="Times New Roman" w:hAnsi="Times New Roman" w:eastAsia="仿宋_GB2312"/>
            <w:color w:val="auto"/>
            <w:sz w:val="32"/>
            <w:szCs w:val="32"/>
          </w:rPr>
          <w:delText>监测</w:delText>
        </w:r>
      </w:del>
      <w:r>
        <w:rPr>
          <w:rFonts w:hint="eastAsia" w:ascii="Times New Roman" w:hAnsi="Times New Roman" w:eastAsia="仿宋_GB2312"/>
          <w:color w:val="auto"/>
          <w:sz w:val="32"/>
          <w:szCs w:val="32"/>
        </w:rPr>
        <w:t>所有调节风门和风窗的开启面积。</w:t>
      </w:r>
    </w:p>
    <w:p>
      <w:pPr>
        <w:spacing w:line="580" w:lineRule="exact"/>
        <w:ind w:firstLine="643" w:firstLineChars="200"/>
        <w:rPr>
          <w:rFonts w:ascii="Times New Roman" w:hAnsi="Times New Roman" w:eastAsia="仿宋_GB2312"/>
          <w:b/>
          <w:color w:val="auto"/>
          <w:sz w:val="32"/>
          <w:szCs w:val="32"/>
        </w:rPr>
      </w:pP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二</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压风子系统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2.应具备过压及超温保护功能。</w:t>
      </w:r>
    </w:p>
    <w:p>
      <w:pPr>
        <w:spacing w:line="580" w:lineRule="exact"/>
        <w:ind w:firstLine="640" w:firstLineChars="200"/>
        <w:rPr>
          <w:del w:id="306" w:author="pc" w:date="2020-09-17T16:42:00Z"/>
          <w:rFonts w:ascii="Times New Roman" w:hAnsi="Times New Roman" w:eastAsia="仿宋_GB2312"/>
          <w:color w:val="auto"/>
          <w:sz w:val="32"/>
          <w:szCs w:val="32"/>
        </w:rPr>
      </w:pPr>
      <w:r>
        <w:rPr>
          <w:rFonts w:hint="eastAsia" w:ascii="Times New Roman" w:hAnsi="Times New Roman" w:eastAsia="仿宋_GB2312"/>
          <w:color w:val="auto"/>
          <w:sz w:val="32"/>
          <w:szCs w:val="32"/>
        </w:rPr>
        <w:t>3.压风机余热利用应实现自动化。</w:t>
      </w:r>
    </w:p>
    <w:p>
      <w:pPr>
        <w:spacing w:line="580" w:lineRule="exact"/>
        <w:ind w:firstLine="640" w:firstLineChars="200"/>
        <w:rPr>
          <w:rFonts w:ascii="Times New Roman" w:hAnsi="Times New Roman" w:eastAsia="仿宋_GB2312"/>
          <w:color w:val="auto"/>
          <w:sz w:val="32"/>
          <w:szCs w:val="32"/>
        </w:rPr>
      </w:pPr>
      <w:ins w:id="307" w:author="pc" w:date="2020-09-16T19:18:00Z">
        <w:r>
          <w:rPr>
            <w:rFonts w:ascii="Times New Roman" w:hAnsi="Times New Roman" w:eastAsia="仿宋_GB2312"/>
            <w:color w:val="auto"/>
            <w:sz w:val="32"/>
            <w:szCs w:val="32"/>
          </w:rPr>
          <w:t>4</w:t>
        </w:r>
      </w:ins>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宜对压风管路、管阀门、用风设备和自救系统工作状态进行在线监测与控制，实现正常生产时期和灾变时期的压风自动化。</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（三）井下排水子系统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2.系统控制范围应包括井下所有用于排水的水泵及附属设施。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3.主排水泵及附属设施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（1）应具备两种可靠的引水装置及双水位报警功能。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（2）电动阀门及核心设备应采用双</w:t>
      </w:r>
      <w:ins w:id="308" w:author="pc" w:date="2020-09-16T19:19:00Z">
        <w:r>
          <w:rPr>
            <w:rFonts w:hint="eastAsia" w:ascii="Times New Roman" w:hAnsi="Times New Roman" w:eastAsia="仿宋_GB2312"/>
            <w:color w:val="auto"/>
            <w:sz w:val="32"/>
            <w:szCs w:val="32"/>
          </w:rPr>
          <w:t>电源</w:t>
        </w:r>
      </w:ins>
      <w:r>
        <w:rPr>
          <w:rFonts w:hint="eastAsia" w:ascii="Times New Roman" w:hAnsi="Times New Roman" w:eastAsia="仿宋_GB2312"/>
          <w:color w:val="auto"/>
          <w:sz w:val="32"/>
          <w:szCs w:val="32"/>
        </w:rPr>
        <w:t>供电方式，实现双</w:t>
      </w:r>
      <w:ins w:id="309" w:author="pc" w:date="2020-09-16T19:19:00Z">
        <w:r>
          <w:rPr>
            <w:rFonts w:hint="eastAsia" w:ascii="Times New Roman" w:hAnsi="Times New Roman" w:eastAsia="仿宋_GB2312"/>
            <w:color w:val="auto"/>
            <w:sz w:val="32"/>
            <w:szCs w:val="32"/>
          </w:rPr>
          <w:t>电源</w:t>
        </w:r>
      </w:ins>
      <w:r>
        <w:rPr>
          <w:rFonts w:hint="eastAsia" w:ascii="Times New Roman" w:hAnsi="Times New Roman" w:eastAsia="仿宋_GB2312"/>
          <w:color w:val="auto"/>
          <w:sz w:val="32"/>
          <w:szCs w:val="32"/>
        </w:rPr>
        <w:t>自动切换。</w:t>
      </w:r>
    </w:p>
    <w:p>
      <w:pPr>
        <w:spacing w:line="580" w:lineRule="exact"/>
        <w:ind w:firstLine="640" w:firstLineChars="200"/>
        <w:rPr>
          <w:del w:id="310" w:author="pc" w:date="2020-09-17T16:43:00Z"/>
          <w:rFonts w:ascii="Times New Roman" w:hAnsi="Times New Roman" w:eastAsia="仿宋_GB2312"/>
          <w:color w:val="auto"/>
          <w:sz w:val="32"/>
          <w:szCs w:val="32"/>
        </w:rPr>
      </w:pPr>
      <w:r>
        <w:rPr>
          <w:rFonts w:hint="eastAsia" w:ascii="Times New Roman" w:hAnsi="Times New Roman" w:eastAsia="仿宋_GB2312"/>
          <w:color w:val="auto"/>
          <w:sz w:val="32"/>
          <w:szCs w:val="32"/>
        </w:rPr>
        <w:t>（3）宜配置巡检机器人，实现排水泵房、配电室设备运行工况、安防、消防等在线监测和故障报警。</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11" w:author="pc" w:date="2020-09-16T19:19:00Z">
        <w:r>
          <w:rPr>
            <w:rFonts w:hint="eastAsia" w:ascii="Times New Roman" w:hAnsi="Times New Roman" w:eastAsia="仿宋_GB2312"/>
            <w:color w:val="auto"/>
            <w:sz w:val="32"/>
            <w:szCs w:val="32"/>
          </w:rPr>
          <w:t>4</w:t>
        </w:r>
      </w:ins>
      <w:r>
        <w:rPr>
          <w:rFonts w:hint="eastAsia" w:ascii="Times New Roman" w:hAnsi="Times New Roman" w:eastAsia="仿宋_GB2312"/>
          <w:color w:val="auto"/>
          <w:sz w:val="32"/>
          <w:szCs w:val="32"/>
        </w:rPr>
        <w:t>）水仓清挖宜实现机械化或自动化。</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（四）提升运输子系统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2.主要提升机</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（1）主驱动应采用变频等低耗、先进、可靠的电控装置，具备无级调速功能。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系统应具备在线监测功能，实现主提升机的运行状态以及相关参数的实时监控，包括运行参数（制动正压力或油压、振动、电机电压、电流、功率、电机定子绕组温度、电机轴承温度等）和状态参数（工况环境、行程、位置、速度等）。应配置钢丝绳在线监测设备。</w:t>
      </w:r>
    </w:p>
    <w:p>
      <w:pPr>
        <w:spacing w:line="580" w:lineRule="exact"/>
        <w:ind w:firstLine="640" w:firstLineChars="200"/>
        <w:rPr>
          <w:del w:id="312" w:author="pc" w:date="2020-09-21T19:34:00Z"/>
          <w:rFonts w:ascii="Times New Roman" w:hAnsi="Times New Roman" w:eastAsia="仿宋_GB2312"/>
          <w:color w:val="auto"/>
          <w:sz w:val="32"/>
          <w:szCs w:val="32"/>
        </w:rPr>
      </w:pPr>
      <w:r>
        <w:rPr>
          <w:rFonts w:hint="eastAsia" w:ascii="Times New Roman" w:hAnsi="Times New Roman" w:eastAsia="仿宋_GB2312"/>
          <w:color w:val="auto"/>
          <w:sz w:val="32"/>
          <w:szCs w:val="32"/>
        </w:rPr>
        <w:t>（3）系统应具备历史数据及曲线查询、故障诊断与预警、故障分析等功能。</w:t>
      </w:r>
    </w:p>
    <w:p>
      <w:pPr>
        <w:spacing w:line="580" w:lineRule="exact"/>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13" w:author="pc" w:date="2020-09-16T19:21:00Z">
        <w:r>
          <w:rPr>
            <w:rFonts w:hint="eastAsia" w:ascii="Times New Roman" w:hAnsi="Times New Roman" w:eastAsia="仿宋_GB2312"/>
            <w:color w:val="auto"/>
            <w:sz w:val="32"/>
            <w:szCs w:val="32"/>
          </w:rPr>
          <w:t>4</w:t>
        </w:r>
      </w:ins>
      <w:r>
        <w:rPr>
          <w:rFonts w:hint="eastAsia" w:ascii="Times New Roman" w:hAnsi="Times New Roman" w:eastAsia="仿宋_GB2312"/>
          <w:color w:val="auto"/>
          <w:sz w:val="32"/>
          <w:szCs w:val="32"/>
        </w:rPr>
        <w:t>）系统应实现跑车防护装置与提升机连锁自动控制。</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14" w:author="pc" w:date="2020-09-16T19:21:00Z">
        <w:r>
          <w:rPr>
            <w:rFonts w:hint="eastAsia" w:ascii="Times New Roman" w:hAnsi="Times New Roman" w:eastAsia="仿宋_GB2312"/>
            <w:color w:val="auto"/>
            <w:sz w:val="32"/>
            <w:szCs w:val="32"/>
          </w:rPr>
          <w:t>5</w:t>
        </w:r>
      </w:ins>
      <w:r>
        <w:rPr>
          <w:rFonts w:hint="eastAsia" w:ascii="Times New Roman" w:hAnsi="Times New Roman" w:eastAsia="仿宋_GB2312"/>
          <w:color w:val="auto"/>
          <w:sz w:val="32"/>
          <w:szCs w:val="32"/>
        </w:rPr>
        <w:t>）提升机房、各水平甩车场等关键地点</w:t>
      </w:r>
      <w:del w:id="315" w:author="pc" w:date="2020-09-16T19:21:00Z">
        <w:r>
          <w:rPr>
            <w:rFonts w:hint="eastAsia" w:ascii="Times New Roman" w:hAnsi="Times New Roman" w:eastAsia="仿宋_GB2312"/>
            <w:color w:val="auto"/>
            <w:sz w:val="32"/>
            <w:szCs w:val="32"/>
          </w:rPr>
          <w:delText>应</w:delText>
        </w:r>
      </w:del>
      <w:ins w:id="316" w:author="pc" w:date="2020-09-16T19:21:00Z">
        <w:r>
          <w:rPr>
            <w:rFonts w:hint="eastAsia" w:ascii="Times New Roman" w:hAnsi="Times New Roman" w:eastAsia="仿宋_GB2312"/>
            <w:color w:val="auto"/>
            <w:sz w:val="32"/>
            <w:szCs w:val="32"/>
          </w:rPr>
          <w:t>宜</w:t>
        </w:r>
      </w:ins>
      <w:r>
        <w:rPr>
          <w:rFonts w:hint="eastAsia" w:ascii="Times New Roman" w:hAnsi="Times New Roman" w:eastAsia="仿宋_GB2312"/>
          <w:color w:val="auto"/>
          <w:sz w:val="32"/>
          <w:szCs w:val="32"/>
        </w:rPr>
        <w:t>配置</w:t>
      </w:r>
      <w:ins w:id="317" w:author="pc" w:date="2020-09-16T19:21:00Z">
        <w:r>
          <w:rPr>
            <w:rFonts w:hint="eastAsia" w:ascii="Times New Roman" w:hAnsi="Times New Roman" w:eastAsia="仿宋_GB2312"/>
            <w:color w:val="auto"/>
            <w:sz w:val="32"/>
            <w:szCs w:val="32"/>
          </w:rPr>
          <w:t>AI</w:t>
        </w:r>
      </w:ins>
      <w:r>
        <w:rPr>
          <w:rFonts w:hint="eastAsia" w:ascii="Times New Roman" w:hAnsi="Times New Roman" w:eastAsia="仿宋_GB2312"/>
          <w:color w:val="auto"/>
          <w:sz w:val="32"/>
          <w:szCs w:val="32"/>
        </w:rPr>
        <w:t>视频</w:t>
      </w:r>
      <w:ins w:id="318" w:author="pc" w:date="2020-09-16T19:21:00Z">
        <w:r>
          <w:rPr>
            <w:rFonts w:hint="eastAsia" w:ascii="Times New Roman" w:hAnsi="Times New Roman" w:eastAsia="仿宋_GB2312"/>
            <w:color w:val="auto"/>
            <w:sz w:val="32"/>
            <w:szCs w:val="32"/>
          </w:rPr>
          <w:t>自动</w:t>
        </w:r>
      </w:ins>
      <w:r>
        <w:rPr>
          <w:rFonts w:hint="eastAsia" w:ascii="Times New Roman" w:hAnsi="Times New Roman" w:eastAsia="仿宋_GB2312"/>
          <w:color w:val="auto"/>
          <w:sz w:val="32"/>
          <w:szCs w:val="32"/>
        </w:rPr>
        <w:t>识别监控系统，实现斜巷行人自动识别、统计监测并与提升机自动联控。</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19" w:author="pc" w:date="2020-09-16T19:21:00Z">
        <w:r>
          <w:rPr>
            <w:rFonts w:hint="eastAsia" w:ascii="Times New Roman" w:hAnsi="Times New Roman" w:eastAsia="仿宋_GB2312"/>
            <w:color w:val="auto"/>
            <w:sz w:val="32"/>
            <w:szCs w:val="32"/>
          </w:rPr>
          <w:t>6</w:t>
        </w:r>
      </w:ins>
      <w:r>
        <w:rPr>
          <w:rFonts w:hint="eastAsia" w:ascii="Times New Roman" w:hAnsi="Times New Roman" w:eastAsia="仿宋_GB2312"/>
          <w:color w:val="auto"/>
          <w:sz w:val="32"/>
          <w:szCs w:val="32"/>
        </w:rPr>
        <w:t>）宜具备闸瓦间隙在线监测</w:t>
      </w:r>
      <w:ins w:id="320" w:author="pc" w:date="2020-09-16T19:22:00Z">
        <w:r>
          <w:rPr>
            <w:rFonts w:hint="eastAsia" w:ascii="Times New Roman" w:hAnsi="Times New Roman" w:eastAsia="仿宋_GB2312"/>
            <w:color w:val="auto"/>
            <w:sz w:val="32"/>
            <w:szCs w:val="32"/>
          </w:rPr>
          <w:t>报警</w:t>
        </w:r>
      </w:ins>
      <w:r>
        <w:rPr>
          <w:rFonts w:hint="eastAsia" w:ascii="Times New Roman" w:hAnsi="Times New Roman" w:eastAsia="仿宋_GB2312"/>
          <w:color w:val="auto"/>
          <w:sz w:val="32"/>
          <w:szCs w:val="32"/>
        </w:rPr>
        <w:t>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（10）宜通过提升监控系统实时监控通信接口实现地面远程故障诊断和预警、智能联动调度与控制。</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3.带式</w:t>
      </w:r>
      <w:ins w:id="321" w:author="pc" w:date="2020-09-16T19:23:00Z">
        <w:r>
          <w:rPr>
            <w:rFonts w:hint="eastAsia" w:ascii="Times New Roman" w:hAnsi="Times New Roman" w:eastAsia="仿宋_GB2312"/>
            <w:color w:val="auto"/>
            <w:sz w:val="32"/>
            <w:szCs w:val="32"/>
          </w:rPr>
          <w:t>输送机</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（1）主驱动应采用软启动装置，</w:t>
      </w:r>
      <w:ins w:id="322" w:author="pc" w:date="2020-09-16T19:23:00Z">
        <w:r>
          <w:rPr>
            <w:rFonts w:hint="eastAsia" w:ascii="Times New Roman" w:hAnsi="Times New Roman" w:eastAsia="仿宋_GB2312"/>
            <w:color w:val="auto"/>
            <w:sz w:val="32"/>
            <w:szCs w:val="32"/>
          </w:rPr>
          <w:t>多点驱动</w:t>
        </w:r>
      </w:ins>
      <w:ins w:id="323" w:author="pc" w:date="2020-09-16T19:24:00Z">
        <w:r>
          <w:rPr>
            <w:rFonts w:hint="eastAsia" w:ascii="Times New Roman" w:hAnsi="Times New Roman" w:eastAsia="仿宋_GB2312"/>
            <w:color w:val="auto"/>
            <w:sz w:val="32"/>
            <w:szCs w:val="32"/>
          </w:rPr>
          <w:t>应</w:t>
        </w:r>
      </w:ins>
      <w:ins w:id="324" w:author="pc" w:date="2020-09-16T19:23:00Z">
        <w:r>
          <w:rPr>
            <w:rFonts w:hint="eastAsia" w:ascii="Times New Roman" w:hAnsi="Times New Roman" w:eastAsia="仿宋_GB2312"/>
            <w:color w:val="auto"/>
            <w:sz w:val="32"/>
            <w:szCs w:val="32"/>
          </w:rPr>
          <w:t>实现功率平衡</w:t>
        </w:r>
      </w:ins>
      <w:ins w:id="325" w:author="pc" w:date="2020-09-16T19:24:00Z">
        <w:r>
          <w:rPr>
            <w:rFonts w:hint="eastAsia" w:ascii="Times New Roman" w:hAnsi="Times New Roman" w:eastAsia="仿宋_GB2312"/>
            <w:color w:val="auto"/>
            <w:sz w:val="32"/>
            <w:szCs w:val="32"/>
          </w:rPr>
          <w:t>。</w:t>
        </w:r>
      </w:ins>
      <w:r>
        <w:rPr>
          <w:rFonts w:hint="eastAsia" w:ascii="Times New Roman" w:hAnsi="Times New Roman" w:eastAsia="仿宋_GB2312"/>
          <w:color w:val="auto"/>
          <w:sz w:val="32"/>
          <w:szCs w:val="32"/>
        </w:rPr>
        <w:t>75kW以上电动机宜采用永磁电动机，</w:t>
      </w:r>
      <w:ins w:id="326" w:author="pc" w:date="2020-09-16T19:24:00Z">
        <w:r>
          <w:rPr>
            <w:rFonts w:hint="eastAsia" w:ascii="Times New Roman" w:hAnsi="Times New Roman" w:eastAsia="仿宋_GB2312"/>
            <w:color w:val="auto"/>
            <w:sz w:val="32"/>
            <w:szCs w:val="32"/>
          </w:rPr>
          <w:t>并具有</w:t>
        </w:r>
      </w:ins>
      <w:r>
        <w:rPr>
          <w:rFonts w:hint="eastAsia" w:ascii="Times New Roman" w:hAnsi="Times New Roman" w:eastAsia="仿宋_GB2312"/>
          <w:color w:val="auto"/>
          <w:sz w:val="32"/>
          <w:szCs w:val="32"/>
        </w:rPr>
        <w:t>软启动和无级调速功能</w:t>
      </w:r>
      <w:ins w:id="327" w:author="pc" w:date="2020-09-16T19:24:00Z">
        <w:r>
          <w:rPr>
            <w:rFonts w:hint="eastAsia" w:ascii="Times New Roman" w:hAnsi="Times New Roman" w:eastAsia="仿宋_GB2312"/>
            <w:color w:val="auto"/>
            <w:sz w:val="32"/>
            <w:szCs w:val="32"/>
          </w:rPr>
          <w:t>。</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（2）钢丝绳芯带式输送机应配置钢丝绳芯带面在线监测设备。</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（3）带式输送机机头、各水平转载等关键地点</w:t>
      </w:r>
      <w:ins w:id="328" w:author="pc" w:date="2020-09-16T19:24:00Z">
        <w:r>
          <w:rPr>
            <w:rFonts w:hint="eastAsia" w:ascii="Times New Roman" w:hAnsi="Times New Roman" w:eastAsia="仿宋_GB2312"/>
            <w:color w:val="auto"/>
            <w:sz w:val="32"/>
            <w:szCs w:val="32"/>
          </w:rPr>
          <w:t>宜配置AI视频自动识别监控系统</w:t>
        </w:r>
      </w:ins>
      <w:r>
        <w:rPr>
          <w:rFonts w:hint="eastAsia" w:ascii="Times New Roman" w:hAnsi="Times New Roman" w:eastAsia="仿宋_GB2312"/>
          <w:color w:val="auto"/>
          <w:sz w:val="32"/>
          <w:szCs w:val="32"/>
        </w:rPr>
        <w:t>，实现异物识别、大块煤矸识别等功能，并与煤流系统自动联控。</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（4）宜实现主要运输带式输送机机器人巡检，具备自动行走、自主定位、皮带运行参数检测、温度与烟雾感知、煤流监测、环境参数监测及预警等功能，替代人工实现皮带运输的智能化监测。</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（5）宜通过主运输线实时监控通信接口实现地面远程故障诊断和预警、智能联动调度与控制。</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4.架空乘人装置</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（1）主驱动应采用软启动装置，</w:t>
      </w:r>
      <w:ins w:id="329" w:author="pc" w:date="2020-09-16T19:25:00Z">
        <w:r>
          <w:rPr>
            <w:rFonts w:hint="eastAsia" w:ascii="Times New Roman" w:hAnsi="Times New Roman" w:eastAsia="仿宋_GB2312"/>
            <w:color w:val="auto"/>
            <w:sz w:val="32"/>
            <w:szCs w:val="32"/>
          </w:rPr>
          <w:t>宜</w:t>
        </w:r>
      </w:ins>
      <w:r>
        <w:rPr>
          <w:rFonts w:hint="eastAsia" w:ascii="Times New Roman" w:hAnsi="Times New Roman" w:eastAsia="仿宋_GB2312"/>
          <w:color w:val="auto"/>
          <w:sz w:val="32"/>
          <w:szCs w:val="32"/>
        </w:rPr>
        <w:t>具备无级调速功能。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（2）应具备</w:t>
      </w:r>
      <w:ins w:id="330" w:author="pc" w:date="2020-09-16T19:25:00Z">
        <w:r>
          <w:rPr>
            <w:rFonts w:hint="eastAsia" w:ascii="Times New Roman" w:hAnsi="Times New Roman" w:eastAsia="仿宋_GB2312"/>
            <w:color w:val="auto"/>
            <w:sz w:val="32"/>
            <w:szCs w:val="32"/>
          </w:rPr>
          <w:t>远程</w:t>
        </w:r>
      </w:ins>
      <w:r>
        <w:rPr>
          <w:rFonts w:hint="eastAsia" w:ascii="Times New Roman" w:hAnsi="Times New Roman" w:eastAsia="仿宋_GB2312"/>
          <w:color w:val="auto"/>
          <w:sz w:val="32"/>
          <w:szCs w:val="32"/>
        </w:rPr>
        <w:t>和就地集中控制，地面控制中心具有设备状态、参数和视频显示</w:t>
      </w:r>
      <w:ins w:id="331" w:author="pc" w:date="2020-09-16T19:25:00Z">
        <w:r>
          <w:rPr>
            <w:rFonts w:hint="eastAsia" w:ascii="Times New Roman" w:hAnsi="Times New Roman" w:eastAsia="仿宋_GB2312"/>
            <w:color w:val="auto"/>
            <w:sz w:val="32"/>
            <w:szCs w:val="32"/>
          </w:rPr>
          <w:t>功能</w:t>
        </w:r>
      </w:ins>
      <w:r>
        <w:rPr>
          <w:rFonts w:hint="eastAsia" w:ascii="Times New Roman" w:hAnsi="Times New Roman" w:eastAsia="仿宋_GB2312"/>
          <w:color w:val="auto"/>
          <w:sz w:val="32"/>
          <w:szCs w:val="32"/>
        </w:rPr>
        <w:t>。</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（3）应具备在线监测功能，实现</w:t>
      </w:r>
      <w:del w:id="332" w:author="pc" w:date="2020-09-16T19:25:00Z">
        <w:r>
          <w:rPr>
            <w:rFonts w:hint="eastAsia" w:ascii="Times New Roman" w:hAnsi="Times New Roman" w:eastAsia="仿宋_GB2312"/>
            <w:color w:val="auto"/>
            <w:sz w:val="32"/>
            <w:szCs w:val="32"/>
          </w:rPr>
          <w:delText>急停、</w:delText>
        </w:r>
      </w:del>
      <w:r>
        <w:rPr>
          <w:rFonts w:hint="eastAsia" w:ascii="Times New Roman" w:hAnsi="Times New Roman" w:eastAsia="仿宋_GB2312"/>
          <w:color w:val="auto"/>
          <w:sz w:val="32"/>
          <w:szCs w:val="32"/>
        </w:rPr>
        <w:t>越位、超速、掉绳、断轴、重锤下降、钢丝绳断丝、电机运行状态等信息的实时</w:t>
      </w:r>
      <w:ins w:id="333" w:author="pc" w:date="2020-09-16T19:26:00Z">
        <w:r>
          <w:rPr>
            <w:rFonts w:hint="eastAsia" w:ascii="Times New Roman" w:hAnsi="Times New Roman" w:eastAsia="仿宋_GB2312"/>
            <w:color w:val="auto"/>
            <w:sz w:val="32"/>
            <w:szCs w:val="32"/>
          </w:rPr>
          <w:t>监测，具备紧急停车功能</w:t>
        </w:r>
      </w:ins>
      <w:r>
        <w:rPr>
          <w:rFonts w:hint="eastAsia" w:ascii="Times New Roman" w:hAnsi="Times New Roman" w:eastAsia="仿宋_GB2312"/>
          <w:color w:val="auto"/>
          <w:sz w:val="32"/>
          <w:szCs w:val="32"/>
        </w:rPr>
        <w:t>。</w:t>
      </w:r>
    </w:p>
    <w:p>
      <w:pPr>
        <w:spacing w:line="580" w:lineRule="exact"/>
        <w:ind w:firstLine="640" w:firstLineChars="200"/>
        <w:rPr>
          <w:ins w:id="334" w:author="pc" w:date="2020-09-17T16:44:00Z"/>
          <w:rFonts w:ascii="Times New Roman" w:hAnsi="Times New Roman" w:eastAsia="仿宋_GB2312"/>
          <w:color w:val="auto"/>
          <w:sz w:val="32"/>
          <w:szCs w:val="32"/>
        </w:rPr>
      </w:pPr>
      <w:r>
        <w:rPr>
          <w:rFonts w:hint="eastAsia" w:ascii="Times New Roman" w:hAnsi="Times New Roman" w:eastAsia="仿宋_GB2312"/>
          <w:color w:val="auto"/>
          <w:sz w:val="32"/>
          <w:szCs w:val="32"/>
        </w:rPr>
        <w:t>（4）系统应具备历史数据及曲线查询、故障诊断与预警、故障分析等功能。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35" w:author="pc" w:date="2020-09-17T16:44:00Z">
        <w:r>
          <w:rPr>
            <w:rFonts w:hint="eastAsia" w:ascii="Times New Roman" w:hAnsi="Times New Roman" w:eastAsia="仿宋_GB2312"/>
            <w:color w:val="auto"/>
            <w:sz w:val="32"/>
            <w:szCs w:val="32"/>
          </w:rPr>
          <w:t>5</w:t>
        </w:r>
      </w:ins>
      <w:r>
        <w:rPr>
          <w:rFonts w:hint="eastAsia" w:ascii="Times New Roman" w:hAnsi="Times New Roman" w:eastAsia="仿宋_GB2312"/>
          <w:color w:val="auto"/>
          <w:sz w:val="32"/>
          <w:szCs w:val="32"/>
        </w:rPr>
        <w:t>）机头、机尾和各水平上下人处</w:t>
      </w:r>
      <w:ins w:id="336" w:author="pc" w:date="2020-09-16T19:26:00Z">
        <w:r>
          <w:rPr>
            <w:rFonts w:hint="eastAsia" w:ascii="Times New Roman" w:hAnsi="Times New Roman" w:eastAsia="仿宋_GB2312"/>
            <w:color w:val="auto"/>
            <w:sz w:val="32"/>
            <w:szCs w:val="32"/>
          </w:rPr>
          <w:t>宜配置AI视频自动识别监控系统</w:t>
        </w:r>
      </w:ins>
      <w:r>
        <w:rPr>
          <w:rFonts w:hint="eastAsia" w:ascii="Times New Roman" w:hAnsi="Times New Roman" w:eastAsia="仿宋_GB2312"/>
          <w:color w:val="auto"/>
          <w:sz w:val="32"/>
          <w:szCs w:val="32"/>
        </w:rPr>
        <w:t>。</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5.单轨吊</w:t>
      </w:r>
    </w:p>
    <w:p>
      <w:pPr>
        <w:spacing w:line="580" w:lineRule="exact"/>
        <w:ind w:firstLine="640" w:firstLineChars="200"/>
        <w:rPr>
          <w:ins w:id="337" w:author="pc" w:date="2020-10-09T14:59:38Z"/>
          <w:rFonts w:hint="eastAsia" w:ascii="Times New Roman" w:hAnsi="Times New Roman" w:eastAsia="仿宋_GB2312"/>
          <w:color w:val="auto"/>
          <w:sz w:val="32"/>
          <w:szCs w:val="32"/>
        </w:rPr>
      </w:pPr>
      <w:del w:id="338" w:author="pc" w:date="2020-10-09T14:59:29Z">
        <w:r>
          <w:rPr>
            <w:rFonts w:hint="eastAsia" w:ascii="Times New Roman" w:hAnsi="Times New Roman" w:eastAsia="仿宋_GB2312"/>
            <w:color w:val="auto"/>
            <w:sz w:val="32"/>
            <w:szCs w:val="32"/>
          </w:rPr>
          <w:delText>宜</w:delText>
        </w:r>
      </w:del>
      <w:ins w:id="339" w:author="pc" w:date="2020-10-09T14:59:29Z">
        <w:r>
          <w:rPr>
            <w:rFonts w:hint="eastAsia" w:ascii="Times New Roman" w:hAnsi="Times New Roman" w:eastAsia="仿宋_GB2312"/>
            <w:color w:val="auto"/>
            <w:sz w:val="32"/>
            <w:szCs w:val="32"/>
            <w:lang w:eastAsia="zh-CN"/>
          </w:rPr>
          <w:t>（</w:t>
        </w:r>
      </w:ins>
      <w:ins w:id="340" w:author="pc" w:date="2020-10-09T14:59:30Z">
        <w:r>
          <w:rPr>
            <w:rFonts w:hint="eastAsia" w:ascii="Times New Roman" w:hAnsi="Times New Roman" w:eastAsia="仿宋_GB2312"/>
            <w:color w:val="auto"/>
            <w:sz w:val="32"/>
            <w:szCs w:val="32"/>
            <w:lang w:val="en-US" w:eastAsia="zh-CN"/>
          </w:rPr>
          <w:t>1</w:t>
        </w:r>
      </w:ins>
      <w:ins w:id="341" w:author="pc" w:date="2020-10-09T14:59:29Z">
        <w:r>
          <w:rPr>
            <w:rFonts w:hint="eastAsia" w:ascii="Times New Roman" w:hAnsi="Times New Roman" w:eastAsia="仿宋_GB2312"/>
            <w:color w:val="auto"/>
            <w:sz w:val="32"/>
            <w:szCs w:val="32"/>
            <w:lang w:eastAsia="zh-CN"/>
          </w:rPr>
          <w:t>）</w:t>
        </w:r>
      </w:ins>
      <w:ins w:id="342" w:author="pc" w:date="2020-10-09T14:59:34Z">
        <w:r>
          <w:rPr>
            <w:rFonts w:hint="eastAsia" w:ascii="Times New Roman" w:hAnsi="Times New Roman" w:eastAsia="仿宋_GB2312"/>
            <w:color w:val="auto"/>
            <w:sz w:val="32"/>
            <w:szCs w:val="32"/>
            <w:lang w:eastAsia="zh-CN"/>
          </w:rPr>
          <w:t>应</w:t>
        </w:r>
      </w:ins>
      <w:r>
        <w:rPr>
          <w:rFonts w:hint="eastAsia" w:ascii="Times New Roman" w:hAnsi="Times New Roman" w:eastAsia="仿宋_GB2312"/>
          <w:color w:val="auto"/>
          <w:sz w:val="32"/>
          <w:szCs w:val="32"/>
        </w:rPr>
        <w:t>实现实时监测单轨吊的牵引力、速度、载荷等参数功能；实现在线故障诊断和智能控制。</w:t>
      </w:r>
    </w:p>
    <w:p>
      <w:pPr>
        <w:spacing w:line="580" w:lineRule="exact"/>
        <w:ind w:firstLine="640" w:firstLineChars="200"/>
        <w:rPr>
          <w:rFonts w:hint="eastAsia" w:ascii="Times New Roman" w:hAnsi="Times New Roman" w:eastAsia="仿宋_GB2312"/>
          <w:color w:val="auto"/>
          <w:sz w:val="32"/>
          <w:szCs w:val="32"/>
          <w:lang w:eastAsia="zh-CN"/>
        </w:rPr>
      </w:pPr>
      <w:ins w:id="343" w:author="pc" w:date="2020-10-09T14:59:39Z">
        <w:r>
          <w:rPr>
            <w:rFonts w:hint="eastAsia" w:ascii="Times New Roman" w:hAnsi="Times New Roman" w:eastAsia="仿宋_GB2312"/>
            <w:color w:val="auto"/>
            <w:sz w:val="32"/>
            <w:szCs w:val="32"/>
            <w:lang w:eastAsia="zh-CN"/>
          </w:rPr>
          <w:t>（</w:t>
        </w:r>
      </w:ins>
      <w:ins w:id="344" w:author="pc" w:date="2020-10-09T14:59:40Z">
        <w:r>
          <w:rPr>
            <w:rFonts w:hint="eastAsia" w:ascii="Times New Roman" w:hAnsi="Times New Roman" w:eastAsia="仿宋_GB2312"/>
            <w:color w:val="auto"/>
            <w:sz w:val="32"/>
            <w:szCs w:val="32"/>
            <w:lang w:val="en-US" w:eastAsia="zh-CN"/>
          </w:rPr>
          <w:t>2</w:t>
        </w:r>
      </w:ins>
      <w:ins w:id="345" w:author="pc" w:date="2020-10-09T14:59:39Z">
        <w:r>
          <w:rPr>
            <w:rFonts w:hint="eastAsia" w:ascii="Times New Roman" w:hAnsi="Times New Roman" w:eastAsia="仿宋_GB2312"/>
            <w:color w:val="auto"/>
            <w:sz w:val="32"/>
            <w:szCs w:val="32"/>
            <w:lang w:eastAsia="zh-CN"/>
          </w:rPr>
          <w:t>）</w:t>
        </w:r>
      </w:ins>
      <w:ins w:id="346" w:author="pc" w:date="2020-10-09T14:59:52Z">
        <w:r>
          <w:rPr>
            <w:rFonts w:hint="eastAsia" w:ascii="Times New Roman" w:hAnsi="Times New Roman" w:eastAsia="仿宋_GB2312"/>
            <w:color w:val="auto"/>
            <w:sz w:val="32"/>
            <w:szCs w:val="32"/>
            <w:lang w:eastAsia="zh-CN"/>
          </w:rPr>
          <w:t>宜</w:t>
        </w:r>
      </w:ins>
      <w:ins w:id="347" w:author="pc" w:date="2020-10-09T14:59:55Z">
        <w:r>
          <w:rPr>
            <w:rFonts w:hint="eastAsia" w:ascii="Times New Roman" w:hAnsi="Times New Roman" w:eastAsia="仿宋_GB2312"/>
            <w:color w:val="auto"/>
            <w:sz w:val="32"/>
            <w:szCs w:val="32"/>
            <w:lang w:eastAsia="zh-CN"/>
          </w:rPr>
          <w:t>实现</w:t>
        </w:r>
      </w:ins>
      <w:ins w:id="348" w:author="pc" w:date="2020-10-09T15:00:01Z">
        <w:r>
          <w:rPr>
            <w:rFonts w:hint="eastAsia" w:ascii="Times New Roman" w:hAnsi="Times New Roman" w:eastAsia="仿宋_GB2312"/>
            <w:color w:val="auto"/>
            <w:sz w:val="32"/>
            <w:szCs w:val="32"/>
            <w:lang w:eastAsia="zh-CN"/>
          </w:rPr>
          <w:t>物资</w:t>
        </w:r>
      </w:ins>
      <w:ins w:id="349" w:author="pc" w:date="2020-10-09T15:00:02Z">
        <w:r>
          <w:rPr>
            <w:rFonts w:hint="eastAsia" w:ascii="Times New Roman" w:hAnsi="Times New Roman" w:eastAsia="仿宋_GB2312"/>
            <w:color w:val="auto"/>
            <w:sz w:val="32"/>
            <w:szCs w:val="32"/>
            <w:lang w:eastAsia="zh-CN"/>
          </w:rPr>
          <w:t>、</w:t>
        </w:r>
      </w:ins>
      <w:ins w:id="350" w:author="pc" w:date="2020-10-09T15:00:04Z">
        <w:r>
          <w:rPr>
            <w:rFonts w:hint="eastAsia" w:ascii="Times New Roman" w:hAnsi="Times New Roman" w:eastAsia="仿宋_GB2312"/>
            <w:color w:val="auto"/>
            <w:sz w:val="32"/>
            <w:szCs w:val="32"/>
            <w:lang w:eastAsia="zh-CN"/>
          </w:rPr>
          <w:t>车厢</w:t>
        </w:r>
      </w:ins>
      <w:ins w:id="351" w:author="pc" w:date="2020-10-09T15:00:09Z">
        <w:r>
          <w:rPr>
            <w:rFonts w:hint="eastAsia" w:ascii="Times New Roman" w:hAnsi="Times New Roman" w:eastAsia="仿宋_GB2312"/>
            <w:color w:val="auto"/>
            <w:sz w:val="32"/>
            <w:szCs w:val="32"/>
            <w:lang w:eastAsia="zh-CN"/>
          </w:rPr>
          <w:t>装卸</w:t>
        </w:r>
      </w:ins>
      <w:ins w:id="352" w:author="pc" w:date="2020-10-09T15:00:12Z">
        <w:r>
          <w:rPr>
            <w:rFonts w:hint="eastAsia" w:ascii="Times New Roman" w:hAnsi="Times New Roman" w:eastAsia="仿宋_GB2312"/>
            <w:color w:val="auto"/>
            <w:sz w:val="32"/>
            <w:szCs w:val="32"/>
            <w:lang w:eastAsia="zh-CN"/>
          </w:rPr>
          <w:t>及</w:t>
        </w:r>
      </w:ins>
      <w:ins w:id="353" w:author="pc" w:date="2020-10-09T15:00:15Z">
        <w:r>
          <w:rPr>
            <w:rFonts w:hint="eastAsia" w:ascii="Times New Roman" w:hAnsi="Times New Roman" w:eastAsia="仿宋_GB2312"/>
            <w:color w:val="auto"/>
            <w:sz w:val="32"/>
            <w:szCs w:val="32"/>
            <w:lang w:eastAsia="zh-CN"/>
          </w:rPr>
          <w:t>运载</w:t>
        </w:r>
      </w:ins>
      <w:ins w:id="354" w:author="pc" w:date="2020-10-09T15:00:17Z">
        <w:r>
          <w:rPr>
            <w:rFonts w:hint="eastAsia" w:ascii="Times New Roman" w:hAnsi="Times New Roman" w:eastAsia="仿宋_GB2312"/>
            <w:color w:val="auto"/>
            <w:sz w:val="32"/>
            <w:szCs w:val="32"/>
            <w:lang w:eastAsia="zh-CN"/>
          </w:rPr>
          <w:t>过程</w:t>
        </w:r>
      </w:ins>
      <w:ins w:id="355" w:author="pc" w:date="2020-10-09T15:00:18Z">
        <w:r>
          <w:rPr>
            <w:rFonts w:hint="eastAsia" w:ascii="Times New Roman" w:hAnsi="Times New Roman" w:eastAsia="仿宋_GB2312"/>
            <w:color w:val="auto"/>
            <w:sz w:val="32"/>
            <w:szCs w:val="32"/>
            <w:lang w:eastAsia="zh-CN"/>
          </w:rPr>
          <w:t>的</w:t>
        </w:r>
      </w:ins>
      <w:ins w:id="356" w:author="pc" w:date="2020-10-09T15:00:20Z">
        <w:r>
          <w:rPr>
            <w:rFonts w:hint="eastAsia" w:ascii="Times New Roman" w:hAnsi="Times New Roman" w:eastAsia="仿宋_GB2312"/>
            <w:color w:val="auto"/>
            <w:sz w:val="32"/>
            <w:szCs w:val="32"/>
            <w:lang w:eastAsia="zh-CN"/>
          </w:rPr>
          <w:t>自动化</w:t>
        </w:r>
      </w:ins>
      <w:ins w:id="357" w:author="pc" w:date="2020-10-09T15:00:23Z">
        <w:r>
          <w:rPr>
            <w:rFonts w:hint="eastAsia" w:ascii="Times New Roman" w:hAnsi="Times New Roman" w:eastAsia="仿宋_GB2312"/>
            <w:color w:val="auto"/>
            <w:sz w:val="32"/>
            <w:szCs w:val="32"/>
            <w:lang w:eastAsia="zh-CN"/>
          </w:rPr>
          <w:t>，</w:t>
        </w:r>
      </w:ins>
      <w:ins w:id="358" w:author="pc" w:date="2020-10-09T15:00:27Z">
        <w:r>
          <w:rPr>
            <w:rFonts w:hint="eastAsia" w:ascii="Times New Roman" w:hAnsi="Times New Roman" w:eastAsia="仿宋_GB2312"/>
            <w:color w:val="auto"/>
            <w:sz w:val="32"/>
            <w:szCs w:val="32"/>
            <w:lang w:eastAsia="zh-CN"/>
          </w:rPr>
          <w:t>宜</w:t>
        </w:r>
      </w:ins>
      <w:ins w:id="359" w:author="pc" w:date="2020-10-09T15:00:29Z">
        <w:r>
          <w:rPr>
            <w:rFonts w:hint="eastAsia" w:ascii="Times New Roman" w:hAnsi="Times New Roman" w:eastAsia="仿宋_GB2312"/>
            <w:color w:val="auto"/>
            <w:sz w:val="32"/>
            <w:szCs w:val="32"/>
            <w:lang w:eastAsia="zh-CN"/>
          </w:rPr>
          <w:t>采用</w:t>
        </w:r>
      </w:ins>
      <w:ins w:id="360" w:author="pc" w:date="2020-10-09T15:00:32Z">
        <w:r>
          <w:rPr>
            <w:rFonts w:hint="eastAsia" w:ascii="Times New Roman" w:hAnsi="Times New Roman" w:eastAsia="仿宋_GB2312"/>
            <w:color w:val="auto"/>
            <w:sz w:val="32"/>
            <w:szCs w:val="32"/>
            <w:lang w:eastAsia="zh-CN"/>
          </w:rPr>
          <w:t>无人</w:t>
        </w:r>
      </w:ins>
      <w:ins w:id="361" w:author="pc" w:date="2020-10-09T15:00:34Z">
        <w:r>
          <w:rPr>
            <w:rFonts w:hint="eastAsia" w:ascii="Times New Roman" w:hAnsi="Times New Roman" w:eastAsia="仿宋_GB2312"/>
            <w:color w:val="auto"/>
            <w:sz w:val="32"/>
            <w:szCs w:val="32"/>
            <w:lang w:eastAsia="zh-CN"/>
          </w:rPr>
          <w:t>驾驶</w:t>
        </w:r>
      </w:ins>
      <w:ins w:id="362" w:author="pc" w:date="2020-10-09T15:00:35Z">
        <w:r>
          <w:rPr>
            <w:rFonts w:hint="eastAsia" w:ascii="Times New Roman" w:hAnsi="Times New Roman" w:eastAsia="仿宋_GB2312"/>
            <w:color w:val="auto"/>
            <w:sz w:val="32"/>
            <w:szCs w:val="32"/>
            <w:lang w:eastAsia="zh-CN"/>
          </w:rPr>
          <w:t>。</w:t>
        </w:r>
      </w:ins>
    </w:p>
    <w:p>
      <w:pPr>
        <w:spacing w:line="580" w:lineRule="exact"/>
        <w:ind w:firstLine="640" w:firstLineChars="200"/>
        <w:rPr>
          <w:ins w:id="363" w:author="pc" w:date="2020-09-16T19:26:00Z"/>
          <w:rFonts w:ascii="Times New Roman" w:hAnsi="Times New Roman" w:eastAsia="仿宋_GB2312"/>
          <w:color w:val="auto"/>
          <w:sz w:val="32"/>
          <w:szCs w:val="32"/>
        </w:rPr>
      </w:pPr>
      <w:r>
        <w:rPr>
          <w:rFonts w:hint="eastAsia" w:ascii="Times New Roman" w:hAnsi="Times New Roman" w:eastAsia="仿宋_GB2312"/>
          <w:color w:val="auto"/>
          <w:sz w:val="32"/>
          <w:szCs w:val="32"/>
        </w:rPr>
        <w:t>6.主要斜巷提升绞车</w:t>
      </w:r>
    </w:p>
    <w:p>
      <w:pPr>
        <w:spacing w:line="580" w:lineRule="exact"/>
        <w:ind w:firstLine="640" w:firstLineChars="200"/>
        <w:rPr>
          <w:rFonts w:ascii="Times New Roman" w:hAnsi="Times New Roman" w:eastAsia="仿宋_GB2312"/>
          <w:color w:val="auto"/>
          <w:sz w:val="32"/>
          <w:szCs w:val="32"/>
        </w:rPr>
      </w:pPr>
      <w:ins w:id="364" w:author="pc" w:date="2020-09-16T19:27:00Z">
        <w:r>
          <w:rPr>
            <w:rFonts w:hint="eastAsia" w:ascii="Times New Roman" w:hAnsi="Times New Roman" w:eastAsia="仿宋_GB2312"/>
            <w:color w:val="auto"/>
            <w:sz w:val="32"/>
            <w:szCs w:val="32"/>
          </w:rPr>
          <w:t>（1）适用于井下滚筒直径大于1.2m的主要斜巷提升绞车。</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65" w:author="pc" w:date="2020-09-16T19:27:00Z">
        <w:r>
          <w:rPr>
            <w:rFonts w:hint="eastAsia" w:ascii="Times New Roman" w:hAnsi="Times New Roman" w:eastAsia="仿宋_GB2312"/>
            <w:color w:val="auto"/>
            <w:sz w:val="32"/>
            <w:szCs w:val="32"/>
          </w:rPr>
          <w:t>2</w:t>
        </w:r>
      </w:ins>
      <w:r>
        <w:rPr>
          <w:rFonts w:hint="eastAsia" w:ascii="Times New Roman" w:hAnsi="Times New Roman" w:eastAsia="仿宋_GB2312"/>
          <w:color w:val="auto"/>
          <w:sz w:val="32"/>
          <w:szCs w:val="32"/>
        </w:rPr>
        <w:t>）应能实时监测各类绞车的开停、容器位置、速度、电机电流、润滑油压、制动油压、正反到位、工作闸、松绳、正反向过卷、闸瓦磨损、煤位越限、润滑油超温、润滑油欠压、制动油过压等参数，并实现在线故障诊断和智能控制。</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66" w:author="pc" w:date="2020-09-16T19:27: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）应实现视频监控，具备无线移动通信和信号发送、行人自动监测、断绳自动阻车等功能，各类保护实现自动监测、自动报警、自动停车；模拟状态显示和信息上传等功能。</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（五）供配电子系统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2.电力监控应覆盖到</w:t>
      </w:r>
      <w:ins w:id="367" w:author="pc" w:date="2020-09-16T19:28:00Z">
        <w:r>
          <w:rPr>
            <w:rFonts w:hint="eastAsia" w:ascii="Times New Roman" w:hAnsi="Times New Roman" w:eastAsia="仿宋_GB2312"/>
            <w:color w:val="auto"/>
            <w:sz w:val="32"/>
            <w:szCs w:val="32"/>
          </w:rPr>
          <w:t>主要通风机、压风机、主要排水泵、瓦斯抽采泵</w:t>
        </w:r>
      </w:ins>
      <w:r>
        <w:rPr>
          <w:rFonts w:hint="eastAsia" w:ascii="Times New Roman" w:hAnsi="Times New Roman" w:eastAsia="仿宋_GB2312"/>
          <w:color w:val="auto"/>
          <w:sz w:val="32"/>
          <w:szCs w:val="32"/>
        </w:rPr>
        <w:t>等</w:t>
      </w:r>
      <w:ins w:id="368" w:author="pc" w:date="2020-09-16T19:28:00Z">
        <w:r>
          <w:rPr>
            <w:rFonts w:hint="eastAsia" w:ascii="Times New Roman" w:hAnsi="Times New Roman" w:eastAsia="仿宋_GB2312"/>
            <w:color w:val="auto"/>
            <w:sz w:val="32"/>
            <w:szCs w:val="32"/>
          </w:rPr>
          <w:t>重要</w:t>
        </w:r>
      </w:ins>
      <w:r>
        <w:rPr>
          <w:rFonts w:hint="eastAsia" w:ascii="Times New Roman" w:hAnsi="Times New Roman" w:eastAsia="仿宋_GB2312"/>
          <w:color w:val="auto"/>
          <w:sz w:val="32"/>
          <w:szCs w:val="32"/>
        </w:rPr>
        <w:t>负荷供电系统，宜实现全覆盖。</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w:t>
      </w:r>
      <w:ins w:id="369" w:author="pc" w:date="2020-09-16T19:28:00Z">
        <w:r>
          <w:rPr>
            <w:rFonts w:hint="eastAsia" w:ascii="Times New Roman" w:hAnsi="Times New Roman" w:eastAsia="仿宋_GB2312"/>
            <w:color w:val="auto"/>
            <w:sz w:val="32"/>
            <w:szCs w:val="32"/>
          </w:rPr>
          <w:t>地面变电所</w:t>
        </w:r>
      </w:ins>
      <w:ins w:id="370" w:author="pc" w:date="2020-09-16T19:29:00Z">
        <w:r>
          <w:rPr>
            <w:rFonts w:hint="eastAsia" w:ascii="Times New Roman" w:hAnsi="Times New Roman" w:eastAsia="仿宋_GB2312"/>
            <w:color w:val="auto"/>
            <w:sz w:val="32"/>
            <w:szCs w:val="32"/>
          </w:rPr>
          <w:t>、井下中央变电所及采区变电所</w:t>
        </w:r>
      </w:ins>
      <w:r>
        <w:rPr>
          <w:rFonts w:hint="eastAsia" w:ascii="Times New Roman" w:hAnsi="Times New Roman" w:eastAsia="仿宋_GB2312"/>
          <w:color w:val="auto"/>
          <w:sz w:val="32"/>
          <w:szCs w:val="32"/>
        </w:rPr>
        <w:t>宜配备巡检机器人，实现供电系统状态、环境、安全保卫等自动检测、告警等功能</w:t>
      </w:r>
      <w:ins w:id="371" w:author="pc" w:date="2020-10-09T15:01:43Z">
        <w:r>
          <w:rPr>
            <w:rFonts w:hint="eastAsia" w:ascii="Times New Roman" w:hAnsi="Times New Roman" w:eastAsia="仿宋_GB2312"/>
            <w:color w:val="auto"/>
            <w:sz w:val="32"/>
            <w:szCs w:val="32"/>
            <w:lang w:eastAsia="zh-CN"/>
          </w:rPr>
          <w:t>，</w:t>
        </w:r>
      </w:ins>
      <w:ins w:id="372" w:author="pc" w:date="2020-10-09T15:01:48Z">
        <w:r>
          <w:rPr>
            <w:rFonts w:hint="eastAsia" w:ascii="Times New Roman" w:hAnsi="Times New Roman" w:eastAsia="仿宋_GB2312"/>
            <w:color w:val="auto"/>
            <w:sz w:val="32"/>
            <w:szCs w:val="32"/>
            <w:lang w:eastAsia="zh-CN"/>
          </w:rPr>
          <w:t>具备</w:t>
        </w:r>
      </w:ins>
      <w:ins w:id="373" w:author="pc" w:date="2020-10-09T15:01:57Z">
        <w:r>
          <w:rPr>
            <w:rFonts w:hint="eastAsia" w:ascii="Times New Roman" w:hAnsi="Times New Roman" w:eastAsia="仿宋_GB2312"/>
            <w:color w:val="auto"/>
            <w:sz w:val="32"/>
            <w:szCs w:val="32"/>
            <w:lang w:eastAsia="zh-CN"/>
          </w:rPr>
          <w:t>火灾监测</w:t>
        </w:r>
      </w:ins>
      <w:ins w:id="374" w:author="pc" w:date="2020-10-09T15:02:16Z">
        <w:r>
          <w:rPr>
            <w:rFonts w:hint="eastAsia" w:ascii="Times New Roman" w:hAnsi="Times New Roman" w:eastAsia="仿宋_GB2312"/>
            <w:color w:val="auto"/>
            <w:sz w:val="32"/>
            <w:szCs w:val="32"/>
            <w:lang w:eastAsia="zh-CN"/>
          </w:rPr>
          <w:t>和</w:t>
        </w:r>
      </w:ins>
      <w:ins w:id="375" w:author="pc" w:date="2020-10-09T15:02:18Z">
        <w:r>
          <w:rPr>
            <w:rFonts w:hint="eastAsia" w:ascii="Times New Roman" w:hAnsi="Times New Roman" w:eastAsia="仿宋_GB2312"/>
            <w:color w:val="auto"/>
            <w:sz w:val="32"/>
            <w:szCs w:val="32"/>
            <w:lang w:eastAsia="zh-CN"/>
          </w:rPr>
          <w:t>自动</w:t>
        </w:r>
      </w:ins>
      <w:ins w:id="376" w:author="pc" w:date="2020-10-09T15:02:21Z">
        <w:r>
          <w:rPr>
            <w:rFonts w:hint="eastAsia" w:ascii="Times New Roman" w:hAnsi="Times New Roman" w:eastAsia="仿宋_GB2312"/>
            <w:color w:val="auto"/>
            <w:sz w:val="32"/>
            <w:szCs w:val="32"/>
            <w:lang w:eastAsia="zh-CN"/>
          </w:rPr>
          <w:t>灭火</w:t>
        </w:r>
      </w:ins>
      <w:ins w:id="377" w:author="pc" w:date="2020-10-09T15:02:24Z">
        <w:r>
          <w:rPr>
            <w:rFonts w:hint="eastAsia" w:ascii="Times New Roman" w:hAnsi="Times New Roman" w:eastAsia="仿宋_GB2312"/>
            <w:color w:val="auto"/>
            <w:sz w:val="32"/>
            <w:szCs w:val="32"/>
            <w:lang w:eastAsia="zh-CN"/>
          </w:rPr>
          <w:t>功能</w:t>
        </w:r>
      </w:ins>
      <w:ins w:id="378" w:author="pc" w:date="2020-10-09T15:02:25Z">
        <w:r>
          <w:rPr>
            <w:rFonts w:hint="eastAsia" w:ascii="Times New Roman" w:hAnsi="Times New Roman" w:eastAsia="仿宋_GB2312"/>
            <w:color w:val="auto"/>
            <w:sz w:val="32"/>
            <w:szCs w:val="32"/>
            <w:lang w:eastAsia="zh-CN"/>
          </w:rPr>
          <w:t>。</w:t>
        </w:r>
      </w:ins>
      <w:del w:id="379" w:author="pc" w:date="2020-10-09T15:01:42Z">
        <w:r>
          <w:rPr>
            <w:rFonts w:hint="eastAsia" w:ascii="Times New Roman" w:hAnsi="Times New Roman" w:eastAsia="仿宋_GB2312"/>
            <w:color w:val="auto"/>
            <w:sz w:val="32"/>
            <w:szCs w:val="32"/>
          </w:rPr>
          <w:delText>。</w:delText>
        </w:r>
      </w:del>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w:t>
      </w:r>
      <w:ins w:id="380" w:author="pc" w:date="2020-09-16T19:29:00Z">
        <w:r>
          <w:rPr>
            <w:rFonts w:hint="eastAsia" w:ascii="Times New Roman" w:hAnsi="Times New Roman" w:eastAsia="仿宋_GB2312"/>
            <w:b/>
            <w:color w:val="auto"/>
            <w:sz w:val="32"/>
            <w:szCs w:val="32"/>
          </w:rPr>
          <w:t>六</w:t>
        </w:r>
      </w:ins>
      <w:r>
        <w:rPr>
          <w:rFonts w:hint="eastAsia" w:ascii="Times New Roman" w:hAnsi="Times New Roman" w:eastAsia="仿宋_GB2312"/>
          <w:b/>
          <w:color w:val="auto"/>
          <w:sz w:val="32"/>
          <w:szCs w:val="32"/>
        </w:rPr>
        <w:t>）地面洗选子系统</w:t>
      </w:r>
    </w:p>
    <w:p>
      <w:pPr>
        <w:spacing w:line="580" w:lineRule="exact"/>
        <w:ind w:firstLine="640" w:firstLineChars="200"/>
        <w:rPr>
          <w:ins w:id="381" w:author="pc" w:date="2020-09-16T19:29: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382" w:author="pc" w:date="2020-09-16T19:29:00Z">
        <w:r>
          <w:rPr>
            <w:rFonts w:hint="eastAsia" w:ascii="Times New Roman" w:hAnsi="Times New Roman" w:eastAsia="仿宋_GB2312"/>
            <w:color w:val="auto"/>
            <w:sz w:val="32"/>
            <w:szCs w:val="32"/>
          </w:rPr>
          <w:t>配备选煤厂的煤矿宜建设</w:t>
        </w:r>
      </w:ins>
      <w:ins w:id="383" w:author="pc" w:date="2020-09-16T19:30:00Z">
        <w:r>
          <w:rPr>
            <w:rFonts w:hint="eastAsia" w:ascii="Times New Roman" w:hAnsi="Times New Roman" w:eastAsia="仿宋_GB2312"/>
            <w:color w:val="auto"/>
            <w:sz w:val="32"/>
            <w:szCs w:val="32"/>
          </w:rPr>
          <w:t>地面洗选子系统。</w:t>
        </w:r>
      </w:ins>
    </w:p>
    <w:p>
      <w:pPr>
        <w:spacing w:line="580" w:lineRule="exact"/>
        <w:ind w:firstLine="640" w:firstLineChars="200"/>
        <w:rPr>
          <w:rFonts w:ascii="Times New Roman" w:hAnsi="Times New Roman" w:eastAsia="仿宋_GB2312"/>
          <w:color w:val="auto"/>
          <w:sz w:val="32"/>
          <w:szCs w:val="32"/>
        </w:rPr>
      </w:pPr>
      <w:ins w:id="384" w:author="pc" w:date="2020-09-16T19:30:00Z">
        <w:r>
          <w:rPr>
            <w:rFonts w:hint="eastAsia" w:ascii="Times New Roman" w:hAnsi="Times New Roman" w:eastAsia="仿宋_GB2312"/>
            <w:color w:val="auto"/>
            <w:sz w:val="32"/>
            <w:szCs w:val="32"/>
          </w:rPr>
          <w:t>2.</w:t>
        </w:r>
      </w:ins>
      <w:r>
        <w:rPr>
          <w:rFonts w:hint="eastAsia" w:ascii="Times New Roman" w:hAnsi="Times New Roman" w:eastAsia="仿宋_GB2312"/>
          <w:color w:val="auto"/>
          <w:sz w:val="32"/>
          <w:szCs w:val="32"/>
        </w:rPr>
        <w:t>智能监控与调度系统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（1）应具备在线监测功能，实现洗选煤生产系统工艺流程、电力、加药、介质控制、排污等系统的运行状态以及相关参数的实时监控。</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（2）系统应具备历史数据及曲线查询、故障诊断与预警、故障分析等功能。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85" w:author="pc" w:date="2020-09-16T19:31: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）车间及煤仓、配电室等地点应配置视频图像监视系统。宜具备视频随动控制功能，实现对全厂集控系统、煤质管理系统、设备状态的视频和数据的监控，以及对大屏拼接的控制功能。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ins w:id="386" w:author="pc" w:date="2020-09-16T19:31:00Z">
        <w:r>
          <w:rPr>
            <w:rFonts w:hint="eastAsia" w:ascii="Times New Roman" w:hAnsi="Times New Roman" w:eastAsia="仿宋_GB2312"/>
            <w:color w:val="auto"/>
            <w:sz w:val="32"/>
            <w:szCs w:val="32"/>
          </w:rPr>
          <w:t>4</w:t>
        </w:r>
      </w:ins>
      <w:r>
        <w:rPr>
          <w:rFonts w:hint="eastAsia" w:ascii="Times New Roman" w:hAnsi="Times New Roman" w:eastAsia="仿宋_GB2312"/>
          <w:color w:val="auto"/>
          <w:sz w:val="32"/>
          <w:szCs w:val="32"/>
        </w:rPr>
        <w:t>）宜关联井下生产系统，实现系统联动。</w:t>
      </w:r>
    </w:p>
    <w:p>
      <w:pPr>
        <w:spacing w:line="580" w:lineRule="exact"/>
        <w:ind w:firstLine="640" w:firstLineChars="200"/>
        <w:rPr>
          <w:rFonts w:ascii="Times New Roman" w:hAnsi="Times New Roman" w:eastAsia="仿宋_GB2312"/>
          <w:color w:val="auto"/>
          <w:sz w:val="32"/>
          <w:szCs w:val="32"/>
        </w:rPr>
      </w:pPr>
      <w:ins w:id="387" w:author="pc" w:date="2020-09-16T19:30: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.宜具备重点岗位AI智能识别分析功能，实现对人员的管理（安全帽、不良穿戴、不良行为智能分析报警）、对重点设备的保护（皮带撕裂保护、皮带、刮板、筛子、溜槽等），并具备相应的报警预案。</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w:t>
      </w:r>
      <w:ins w:id="388" w:author="pc" w:date="2020-09-16T19:34:00Z">
        <w:r>
          <w:rPr>
            <w:rFonts w:hint="eastAsia" w:ascii="Times New Roman" w:hAnsi="Times New Roman" w:eastAsia="仿宋_GB2312"/>
            <w:b/>
            <w:color w:val="auto"/>
            <w:sz w:val="32"/>
            <w:szCs w:val="32"/>
          </w:rPr>
          <w:t>七</w:t>
        </w:r>
      </w:ins>
      <w:r>
        <w:rPr>
          <w:rFonts w:hint="eastAsia" w:ascii="Times New Roman" w:hAnsi="Times New Roman" w:eastAsia="仿宋_GB2312"/>
          <w:b/>
          <w:color w:val="auto"/>
          <w:sz w:val="32"/>
          <w:szCs w:val="32"/>
        </w:rPr>
        <w:t>）瓦斯发电子系统</w:t>
      </w:r>
    </w:p>
    <w:p>
      <w:pPr>
        <w:spacing w:line="580" w:lineRule="exact"/>
        <w:ind w:firstLine="640" w:firstLineChars="200"/>
        <w:rPr>
          <w:ins w:id="389" w:author="pc" w:date="2020-09-16T19:30: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390" w:author="pc" w:date="2020-09-16T19:30:00Z">
        <w:r>
          <w:rPr>
            <w:rFonts w:hint="eastAsia"/>
            <w:color w:val="auto"/>
          </w:rPr>
          <w:t xml:space="preserve"> </w:t>
        </w:r>
      </w:ins>
      <w:ins w:id="391" w:author="pc" w:date="2020-09-16T19:30:00Z">
        <w:r>
          <w:rPr>
            <w:rFonts w:hint="eastAsia" w:ascii="Times New Roman" w:hAnsi="Times New Roman" w:eastAsia="仿宋_GB2312"/>
            <w:color w:val="auto"/>
            <w:sz w:val="32"/>
            <w:szCs w:val="32"/>
          </w:rPr>
          <w:t>配备瓦斯发电站的煤矿</w:t>
        </w:r>
      </w:ins>
      <w:ins w:id="392" w:author="pc" w:date="2020-10-09T15:04:51Z">
        <w:r>
          <w:rPr>
            <w:rFonts w:hint="eastAsia" w:ascii="Times New Roman" w:hAnsi="Times New Roman" w:eastAsia="仿宋_GB2312"/>
            <w:color w:val="auto"/>
            <w:sz w:val="32"/>
            <w:szCs w:val="32"/>
            <w:lang w:eastAsia="zh-CN"/>
          </w:rPr>
          <w:t>应</w:t>
        </w:r>
      </w:ins>
      <w:ins w:id="393" w:author="pc" w:date="2020-09-16T19:30:00Z">
        <w:r>
          <w:rPr>
            <w:rFonts w:hint="eastAsia" w:ascii="Times New Roman" w:hAnsi="Times New Roman" w:eastAsia="仿宋_GB2312"/>
            <w:color w:val="auto"/>
            <w:sz w:val="32"/>
            <w:szCs w:val="32"/>
          </w:rPr>
          <w:t>建设瓦斯发电子系统。</w:t>
        </w:r>
      </w:ins>
    </w:p>
    <w:p>
      <w:pPr>
        <w:spacing w:line="580" w:lineRule="exact"/>
        <w:ind w:firstLine="640" w:firstLineChars="200"/>
        <w:rPr>
          <w:rFonts w:hint="eastAsia" w:ascii="Times New Roman" w:hAnsi="Times New Roman" w:eastAsia="仿宋_GB2312"/>
          <w:color w:val="auto"/>
          <w:sz w:val="32"/>
          <w:szCs w:val="32"/>
          <w:lang w:eastAsia="zh-CN"/>
        </w:rPr>
      </w:pPr>
      <w:ins w:id="394" w:author="pc" w:date="2020-09-16T19:31:00Z">
        <w:r>
          <w:rPr>
            <w:rFonts w:hint="eastAsia" w:ascii="Times New Roman" w:hAnsi="Times New Roman" w:eastAsia="仿宋_GB2312"/>
            <w:color w:val="auto"/>
            <w:sz w:val="32"/>
            <w:szCs w:val="32"/>
          </w:rPr>
          <w:t>2.</w:t>
        </w:r>
      </w:ins>
      <w:r>
        <w:rPr>
          <w:rFonts w:hint="eastAsia" w:ascii="Times New Roman" w:hAnsi="Times New Roman" w:eastAsia="仿宋_GB2312"/>
          <w:color w:val="auto"/>
          <w:sz w:val="32"/>
          <w:szCs w:val="32"/>
        </w:rPr>
        <w:t>应具备在线监测功能，实现</w:t>
      </w:r>
      <w:ins w:id="395" w:author="pc" w:date="2020-09-16T19:31:00Z">
        <w:r>
          <w:rPr>
            <w:rFonts w:hint="eastAsia" w:ascii="Times New Roman" w:hAnsi="Times New Roman" w:eastAsia="仿宋_GB2312"/>
            <w:color w:val="auto"/>
            <w:sz w:val="32"/>
            <w:szCs w:val="32"/>
          </w:rPr>
          <w:t>瓦斯发电站和</w:t>
        </w:r>
      </w:ins>
      <w:r>
        <w:rPr>
          <w:rFonts w:hint="eastAsia" w:ascii="Times New Roman" w:hAnsi="Times New Roman" w:eastAsia="仿宋_GB2312"/>
          <w:color w:val="auto"/>
          <w:sz w:val="32"/>
          <w:szCs w:val="32"/>
        </w:rPr>
        <w:t>瓦斯发电机组的运行状态以及相关参数的实时</w:t>
      </w:r>
      <w:ins w:id="396" w:author="pc" w:date="2020-09-16T19:33:00Z">
        <w:r>
          <w:rPr>
            <w:rFonts w:hint="eastAsia" w:ascii="Times New Roman" w:hAnsi="Times New Roman" w:eastAsia="仿宋_GB2312"/>
            <w:color w:val="auto"/>
            <w:sz w:val="32"/>
            <w:szCs w:val="32"/>
          </w:rPr>
          <w:t>监测</w:t>
        </w:r>
      </w:ins>
      <w:r>
        <w:rPr>
          <w:rFonts w:hint="eastAsia" w:ascii="Times New Roman" w:hAnsi="Times New Roman" w:eastAsia="仿宋_GB2312"/>
          <w:color w:val="auto"/>
          <w:sz w:val="32"/>
          <w:szCs w:val="32"/>
        </w:rPr>
        <w:t>，包括</w:t>
      </w:r>
      <w:ins w:id="397" w:author="pc" w:date="2020-09-16T19:31:00Z">
        <w:r>
          <w:rPr>
            <w:rFonts w:hint="eastAsia" w:ascii="Times New Roman" w:hAnsi="Times New Roman" w:eastAsia="仿宋_GB2312"/>
            <w:color w:val="auto"/>
            <w:sz w:val="32"/>
            <w:szCs w:val="32"/>
          </w:rPr>
          <w:t>环境参数、</w:t>
        </w:r>
      </w:ins>
      <w:r>
        <w:rPr>
          <w:rFonts w:hint="eastAsia" w:ascii="Times New Roman" w:hAnsi="Times New Roman" w:eastAsia="仿宋_GB2312"/>
          <w:color w:val="auto"/>
          <w:sz w:val="32"/>
          <w:szCs w:val="32"/>
        </w:rPr>
        <w:t>电力参数、设备参数、瓦斯气进气质量等</w:t>
      </w:r>
      <w:ins w:id="398" w:author="pc" w:date="2020-09-16T19:32:00Z">
        <w:r>
          <w:rPr>
            <w:rFonts w:hint="eastAsia" w:ascii="Times New Roman" w:hAnsi="Times New Roman" w:eastAsia="仿宋_GB2312"/>
            <w:color w:val="auto"/>
            <w:sz w:val="32"/>
            <w:szCs w:val="32"/>
          </w:rPr>
          <w:t>，</w:t>
        </w:r>
      </w:ins>
      <w:ins w:id="399" w:author="pc" w:date="2020-09-16T19:33:00Z">
        <w:r>
          <w:rPr>
            <w:rFonts w:hint="eastAsia" w:ascii="Times New Roman" w:hAnsi="Times New Roman" w:eastAsia="仿宋_GB2312"/>
            <w:color w:val="auto"/>
            <w:sz w:val="32"/>
            <w:szCs w:val="32"/>
          </w:rPr>
          <w:t>并</w:t>
        </w:r>
      </w:ins>
      <w:ins w:id="400" w:author="pc" w:date="2020-09-16T19:32:00Z">
        <w:r>
          <w:rPr>
            <w:rFonts w:hint="eastAsia" w:ascii="Times New Roman" w:hAnsi="Times New Roman" w:eastAsia="仿宋_GB2312"/>
            <w:color w:val="auto"/>
            <w:sz w:val="32"/>
            <w:szCs w:val="32"/>
          </w:rPr>
          <w:t>将</w:t>
        </w:r>
      </w:ins>
      <w:ins w:id="401" w:author="pc" w:date="2020-09-16T19:33:00Z">
        <w:r>
          <w:rPr>
            <w:rFonts w:hint="eastAsia" w:ascii="Times New Roman" w:hAnsi="Times New Roman" w:eastAsia="仿宋_GB2312"/>
            <w:color w:val="auto"/>
            <w:sz w:val="32"/>
            <w:szCs w:val="32"/>
          </w:rPr>
          <w:t>监测数据上传至地面监控中心</w:t>
        </w:r>
      </w:ins>
      <w:ins w:id="402" w:author="pc" w:date="2020-09-17T16:46:00Z">
        <w:r>
          <w:rPr>
            <w:rFonts w:hint="eastAsia" w:ascii="Times New Roman" w:hAnsi="Times New Roman" w:eastAsia="仿宋_GB2312"/>
            <w:color w:val="auto"/>
            <w:sz w:val="32"/>
            <w:szCs w:val="32"/>
          </w:rPr>
          <w:t>；</w:t>
        </w:r>
      </w:ins>
      <w:ins w:id="403" w:author="pc" w:date="2020-09-16T19:33:00Z">
        <w:r>
          <w:rPr>
            <w:rFonts w:hint="eastAsia" w:ascii="Times New Roman" w:hAnsi="Times New Roman" w:eastAsia="仿宋_GB2312"/>
            <w:color w:val="auto"/>
            <w:sz w:val="32"/>
            <w:szCs w:val="32"/>
          </w:rPr>
          <w:t>应能实现瓦斯发电机组远程控制，根据补气量可动态调节功率、自动投切并网等智能化功能</w:t>
        </w:r>
      </w:ins>
      <w:ins w:id="404" w:author="pc" w:date="2020-10-09T15:05:50Z">
        <w:r>
          <w:rPr>
            <w:rFonts w:hint="eastAsia" w:ascii="Times New Roman" w:hAnsi="Times New Roman" w:eastAsia="仿宋_GB2312"/>
            <w:color w:val="auto"/>
            <w:sz w:val="32"/>
            <w:szCs w:val="32"/>
            <w:lang w:eastAsia="zh-CN"/>
          </w:rPr>
          <w:t>；</w:t>
        </w:r>
      </w:ins>
      <w:ins w:id="405" w:author="pc" w:date="2020-10-09T15:05:57Z">
        <w:r>
          <w:rPr>
            <w:rFonts w:hint="eastAsia" w:ascii="Times New Roman" w:hAnsi="Times New Roman" w:eastAsia="仿宋_GB2312"/>
            <w:color w:val="auto"/>
            <w:sz w:val="32"/>
            <w:szCs w:val="32"/>
            <w:lang w:eastAsia="zh-CN"/>
          </w:rPr>
          <w:t>高低浓度</w:t>
        </w:r>
      </w:ins>
      <w:r>
        <w:rPr>
          <w:rFonts w:hint="eastAsia" w:ascii="Times New Roman" w:hAnsi="Times New Roman" w:eastAsia="仿宋_GB2312"/>
          <w:color w:val="auto"/>
          <w:sz w:val="32"/>
          <w:szCs w:val="32"/>
          <w:lang w:eastAsia="zh-CN"/>
        </w:rPr>
        <w:t>瓦斯</w:t>
      </w:r>
      <w:ins w:id="406" w:author="pc" w:date="2020-10-09T15:06:02Z">
        <w:r>
          <w:rPr>
            <w:rFonts w:hint="eastAsia" w:ascii="Times New Roman" w:hAnsi="Times New Roman" w:eastAsia="仿宋_GB2312"/>
            <w:color w:val="auto"/>
            <w:sz w:val="32"/>
            <w:szCs w:val="32"/>
            <w:lang w:eastAsia="zh-CN"/>
          </w:rPr>
          <w:t>混合装置</w:t>
        </w:r>
      </w:ins>
      <w:ins w:id="407" w:author="pc" w:date="2020-10-09T15:06:04Z">
        <w:r>
          <w:rPr>
            <w:rFonts w:hint="eastAsia" w:ascii="Times New Roman" w:hAnsi="Times New Roman" w:eastAsia="仿宋_GB2312"/>
            <w:color w:val="auto"/>
            <w:sz w:val="32"/>
            <w:szCs w:val="32"/>
            <w:lang w:eastAsia="zh-CN"/>
          </w:rPr>
          <w:t>应</w:t>
        </w:r>
      </w:ins>
      <w:ins w:id="408" w:author="pc" w:date="2020-10-09T15:06:06Z">
        <w:r>
          <w:rPr>
            <w:rFonts w:hint="eastAsia" w:ascii="Times New Roman" w:hAnsi="Times New Roman" w:eastAsia="仿宋_GB2312"/>
            <w:color w:val="auto"/>
            <w:sz w:val="32"/>
            <w:szCs w:val="32"/>
            <w:lang w:eastAsia="zh-CN"/>
          </w:rPr>
          <w:t>有</w:t>
        </w:r>
      </w:ins>
      <w:ins w:id="409" w:author="pc" w:date="2020-10-09T15:06:13Z">
        <w:r>
          <w:rPr>
            <w:rFonts w:hint="eastAsia" w:ascii="Times New Roman" w:hAnsi="Times New Roman" w:eastAsia="仿宋_GB2312"/>
            <w:color w:val="auto"/>
            <w:sz w:val="32"/>
            <w:szCs w:val="32"/>
            <w:lang w:eastAsia="zh-CN"/>
          </w:rPr>
          <w:t>自动调配</w:t>
        </w:r>
      </w:ins>
      <w:ins w:id="410" w:author="pc" w:date="2020-10-09T15:06:16Z">
        <w:r>
          <w:rPr>
            <w:rFonts w:hint="eastAsia" w:ascii="Times New Roman" w:hAnsi="Times New Roman" w:eastAsia="仿宋_GB2312"/>
            <w:color w:val="auto"/>
            <w:sz w:val="32"/>
            <w:szCs w:val="32"/>
            <w:lang w:eastAsia="zh-CN"/>
          </w:rPr>
          <w:t>功能</w:t>
        </w:r>
      </w:ins>
      <w:ins w:id="411" w:author="pc" w:date="2020-10-09T15:06:17Z">
        <w:r>
          <w:rPr>
            <w:rFonts w:hint="eastAsia" w:ascii="Times New Roman" w:hAnsi="Times New Roman" w:eastAsia="仿宋_GB2312"/>
            <w:color w:val="auto"/>
            <w:sz w:val="32"/>
            <w:szCs w:val="32"/>
            <w:lang w:eastAsia="zh-CN"/>
          </w:rPr>
          <w:t>。</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2.应具备历史数据及曲线查询、故障诊断与预警、故障分析等功能。</w:t>
      </w:r>
    </w:p>
    <w:p>
      <w:pPr>
        <w:spacing w:line="580" w:lineRule="exact"/>
        <w:ind w:firstLine="640" w:firstLineChars="200"/>
        <w:rPr>
          <w:rFonts w:ascii="Times New Roman" w:hAnsi="Times New Roman" w:eastAsia="仿宋_GB2312"/>
          <w:color w:val="auto"/>
          <w:sz w:val="32"/>
          <w:szCs w:val="32"/>
        </w:rPr>
      </w:pPr>
      <w:ins w:id="412" w:author="pc" w:date="2020-09-16T19:34: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.应能在线监测冷却水系统运行情况及软化水系统的运行情况，如水泵运行状态、水质质量等，宜实现循环水管路自动除垢功能。</w:t>
      </w:r>
    </w:p>
    <w:p>
      <w:pPr>
        <w:spacing w:line="580" w:lineRule="exact"/>
        <w:ind w:firstLine="640" w:firstLineChars="200"/>
        <w:rPr>
          <w:rFonts w:ascii="Times New Roman" w:hAnsi="Times New Roman" w:eastAsia="仿宋_GB2312"/>
          <w:color w:val="auto"/>
          <w:sz w:val="32"/>
          <w:szCs w:val="32"/>
        </w:rPr>
      </w:pPr>
      <w:ins w:id="413" w:author="pc" w:date="2020-09-16T19:34:00Z">
        <w:r>
          <w:rPr>
            <w:rFonts w:hint="eastAsia" w:ascii="Times New Roman" w:hAnsi="Times New Roman" w:eastAsia="仿宋_GB2312"/>
            <w:color w:val="auto"/>
            <w:sz w:val="32"/>
            <w:szCs w:val="32"/>
          </w:rPr>
          <w:t>4</w:t>
        </w:r>
      </w:ins>
      <w:r>
        <w:rPr>
          <w:rFonts w:hint="eastAsia" w:ascii="Times New Roman" w:hAnsi="Times New Roman" w:eastAsia="仿宋_GB2312"/>
          <w:color w:val="auto"/>
          <w:sz w:val="32"/>
          <w:szCs w:val="32"/>
        </w:rPr>
        <w:t>.瓦斯发电站及配电室应配置视频图像监视系统。</w:t>
      </w:r>
    </w:p>
    <w:p>
      <w:pPr>
        <w:spacing w:line="580" w:lineRule="exact"/>
        <w:ind w:firstLine="640" w:firstLineChars="200"/>
        <w:rPr>
          <w:rFonts w:ascii="Times New Roman" w:hAnsi="Times New Roman" w:eastAsia="仿宋_GB2312"/>
          <w:color w:val="auto"/>
          <w:sz w:val="32"/>
          <w:szCs w:val="32"/>
        </w:rPr>
      </w:pPr>
      <w:ins w:id="414" w:author="pc" w:date="2020-09-16T19:34:00Z">
        <w:r>
          <w:rPr>
            <w:rFonts w:hint="eastAsia" w:ascii="Times New Roman" w:hAnsi="Times New Roman" w:eastAsia="仿宋_GB2312"/>
            <w:color w:val="auto"/>
            <w:sz w:val="32"/>
            <w:szCs w:val="32"/>
          </w:rPr>
          <w:t>5</w:t>
        </w:r>
      </w:ins>
      <w:r>
        <w:rPr>
          <w:rFonts w:hint="eastAsia" w:ascii="Times New Roman" w:hAnsi="Times New Roman" w:eastAsia="仿宋_GB2312"/>
          <w:color w:val="auto"/>
          <w:sz w:val="32"/>
          <w:szCs w:val="32"/>
        </w:rPr>
        <w:t>.宜实现发电质量在线监测功能。</w:t>
      </w:r>
    </w:p>
    <w:p>
      <w:pPr>
        <w:spacing w:line="580" w:lineRule="exact"/>
        <w:ind w:firstLine="640" w:firstLineChars="200"/>
        <w:rPr>
          <w:rFonts w:ascii="Times New Roman" w:hAnsi="Times New Roman" w:eastAsia="仿宋_GB2312"/>
          <w:color w:val="auto"/>
          <w:sz w:val="32"/>
          <w:szCs w:val="32"/>
        </w:rPr>
      </w:pPr>
      <w:ins w:id="415" w:author="pc" w:date="2020-09-16T19:34:00Z">
        <w:r>
          <w:rPr>
            <w:rFonts w:hint="eastAsia" w:ascii="Times New Roman" w:hAnsi="Times New Roman" w:eastAsia="仿宋_GB2312"/>
            <w:color w:val="auto"/>
            <w:sz w:val="32"/>
            <w:szCs w:val="32"/>
          </w:rPr>
          <w:t>6</w:t>
        </w:r>
      </w:ins>
      <w:r>
        <w:rPr>
          <w:rFonts w:hint="eastAsia" w:ascii="Times New Roman" w:hAnsi="Times New Roman" w:eastAsia="仿宋_GB2312"/>
          <w:color w:val="auto"/>
          <w:sz w:val="32"/>
          <w:szCs w:val="32"/>
        </w:rPr>
        <w:t>.宜配置巡检机器人，实现瓦斯发电站设备运行工况、安防、消防等在线监测和故障报警。</w:t>
      </w:r>
    </w:p>
    <w:p>
      <w:pPr>
        <w:spacing w:line="580" w:lineRule="exact"/>
        <w:ind w:firstLine="643" w:firstLineChars="200"/>
        <w:outlineLvl w:val="0"/>
        <w:rPr>
          <w:rFonts w:ascii="楷体_GB2312" w:hAnsi="Times New Roman" w:eastAsia="楷体_GB2312"/>
          <w:b/>
          <w:color w:val="auto"/>
          <w:sz w:val="32"/>
          <w:szCs w:val="32"/>
        </w:rPr>
      </w:pPr>
      <w:bookmarkStart w:id="14" w:name="_Toc15545"/>
      <w:bookmarkStart w:id="15" w:name="_Toc51253070"/>
      <w:r>
        <w:rPr>
          <w:rFonts w:hint="eastAsia" w:ascii="楷体_GB2312" w:hAnsi="Times New Roman" w:eastAsia="楷体_GB2312"/>
          <w:b/>
          <w:color w:val="auto"/>
          <w:sz w:val="32"/>
          <w:szCs w:val="32"/>
        </w:rPr>
        <w:t>第七条 安全管理系统</w:t>
      </w:r>
      <w:bookmarkEnd w:id="14"/>
      <w:bookmarkEnd w:id="15"/>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智能煤矿安全管理系统包括视频监控子系统、安全监测子系统、人员监测子系统、瓦斯治理子系统、灾害预警预报子系统、信息导引及发布子系统、安全双预控子系统。</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（一）视频监控子系统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1.应满足GB/T28181-2016技术要求，同时应提供实时调用、保存和回放的二次开发接口，满足系统集成需要。</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3.在地面或井下的重要场所安装固定或移动摄像头，应能实时把图像传到地面视频服务器和监视器；应带有清洁装置，保证图像的清晰度。</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4.视频监控设备应采用高清分辨率摄像头，视频采集设备应具备视频切片、断网续传等功能。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5.矿井视频监控信息存储系统容量应满足适用需求。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6.打钻视频监控系统应具备以下功能：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（1）钻孔施工执行“一钻一摄像、一孔一视频”，采用智能视频识别系统，通过对现场钻孔施工的实时视频进行识别分析，准确识别钻杆数量，自动计算钻孔</w:t>
      </w:r>
      <w:ins w:id="416" w:author="pc" w:date="2020-10-09T15:07:01Z">
        <w:r>
          <w:rPr>
            <w:rFonts w:hint="eastAsia" w:ascii="Times New Roman" w:hAnsi="Times New Roman" w:eastAsia="仿宋_GB2312"/>
            <w:color w:val="auto"/>
            <w:sz w:val="32"/>
            <w:szCs w:val="32"/>
            <w:lang w:eastAsia="zh-CN"/>
          </w:rPr>
          <w:t>方向角</w:t>
        </w:r>
      </w:ins>
      <w:ins w:id="417" w:author="pc" w:date="2020-10-09T15:07:02Z">
        <w:r>
          <w:rPr>
            <w:rFonts w:hint="eastAsia" w:ascii="Times New Roman" w:hAnsi="Times New Roman" w:eastAsia="仿宋_GB2312"/>
            <w:color w:val="auto"/>
            <w:sz w:val="32"/>
            <w:szCs w:val="32"/>
            <w:lang w:eastAsia="zh-CN"/>
          </w:rPr>
          <w:t>、</w:t>
        </w:r>
      </w:ins>
      <w:ins w:id="418" w:author="pc" w:date="2020-10-09T15:07:06Z">
        <w:r>
          <w:rPr>
            <w:rFonts w:hint="eastAsia" w:ascii="Times New Roman" w:hAnsi="Times New Roman" w:eastAsia="仿宋_GB2312"/>
            <w:color w:val="auto"/>
            <w:sz w:val="32"/>
            <w:szCs w:val="32"/>
            <w:lang w:eastAsia="zh-CN"/>
          </w:rPr>
          <w:t>倾角</w:t>
        </w:r>
      </w:ins>
      <w:ins w:id="419" w:author="pc" w:date="2020-10-09T15:07:07Z">
        <w:r>
          <w:rPr>
            <w:rFonts w:hint="eastAsia" w:ascii="Times New Roman" w:hAnsi="Times New Roman" w:eastAsia="仿宋_GB2312"/>
            <w:color w:val="auto"/>
            <w:sz w:val="32"/>
            <w:szCs w:val="32"/>
            <w:lang w:eastAsia="zh-CN"/>
          </w:rPr>
          <w:t>、</w:t>
        </w:r>
      </w:ins>
      <w:r>
        <w:rPr>
          <w:rFonts w:hint="eastAsia" w:ascii="Times New Roman" w:hAnsi="Times New Roman" w:eastAsia="仿宋_GB2312"/>
          <w:color w:val="auto"/>
          <w:sz w:val="32"/>
          <w:szCs w:val="32"/>
        </w:rPr>
        <w:t>深度</w:t>
      </w:r>
      <w:r>
        <w:rPr>
          <w:rFonts w:hint="eastAsia" w:ascii="Times New Roman" w:hAnsi="Times New Roman" w:eastAsia="仿宋_GB2312"/>
          <w:color w:val="auto"/>
          <w:sz w:val="32"/>
          <w:szCs w:val="32"/>
          <w:lang w:eastAsia="zh-CN"/>
        </w:rPr>
        <w:t>等参数</w:t>
      </w:r>
      <w:r>
        <w:rPr>
          <w:rFonts w:hint="eastAsia" w:ascii="Times New Roman" w:hAnsi="Times New Roman" w:eastAsia="仿宋_GB2312"/>
          <w:color w:val="auto"/>
          <w:sz w:val="32"/>
          <w:szCs w:val="32"/>
        </w:rPr>
        <w:t>。</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（2）能与钻孔台账数据、钻孔角度图像和视频关联，实现自动化、高精度、无人监守钻孔施工作业的全过程分析与管控，防止假探、漏探、假检、漏检等不安全行为，杜绝工程资料造假，确保工程质量。</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7.其他视频监控系统宜实现以下功能：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具备对实时监控图像进行人员体态识别（人员的违规行为识别、摔倒检测、行为状态、违章等）、机器（状态、告警、异常、故障等）、环境（矿井突水水源识别、矿井水位标尺刻度识别、顶板垮落、火光、烟雾等）的智能图像分析和智能预警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（2）应具备联动控制功能。当系统识别出异常后能够通过通信接口发出控制命令给第三方系统，实现对自动化系统、广播通信系统等的联动控制，以及将事件（预警）区域视频自动切换到主控画面。</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（二）安全监测子系统</w:t>
      </w:r>
    </w:p>
    <w:p>
      <w:pPr>
        <w:spacing w:line="580" w:lineRule="exact"/>
        <w:ind w:firstLine="640" w:firstLineChars="200"/>
        <w:rPr>
          <w:ins w:id="420" w:author="pc" w:date="2020-09-16T19:39: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421" w:author="pc" w:date="2020-09-16T19:42:00Z">
        <w:r>
          <w:rPr>
            <w:rFonts w:hint="eastAsia" w:ascii="Times New Roman" w:hAnsi="Times New Roman" w:eastAsia="仿宋_GB2312"/>
            <w:color w:val="auto"/>
            <w:sz w:val="32"/>
            <w:szCs w:val="32"/>
          </w:rPr>
          <w:t>应满足《煤矿安全监控系统及检测仪器使用管理规范》（AQ1029-2019）要求。</w:t>
        </w:r>
      </w:ins>
    </w:p>
    <w:p>
      <w:pPr>
        <w:spacing w:line="580" w:lineRule="exact"/>
        <w:ind w:firstLine="640" w:firstLineChars="200"/>
        <w:rPr>
          <w:ins w:id="422" w:author="pc" w:date="2020-09-16T19:40:00Z"/>
          <w:rFonts w:ascii="Times New Roman" w:hAnsi="Times New Roman" w:eastAsia="仿宋_GB2312"/>
          <w:color w:val="auto"/>
          <w:sz w:val="32"/>
          <w:szCs w:val="32"/>
        </w:rPr>
      </w:pPr>
      <w:ins w:id="423" w:author="pc" w:date="2020-09-16T19:40:00Z">
        <w:r>
          <w:rPr>
            <w:rFonts w:hint="eastAsia" w:ascii="Times New Roman" w:hAnsi="Times New Roman" w:eastAsia="仿宋_GB2312"/>
            <w:color w:val="auto"/>
            <w:sz w:val="32"/>
            <w:szCs w:val="32"/>
          </w:rPr>
          <w:t>2.应满足《关于印发&lt;贵州省煤矿智能机械化建设与验收暂行办法&gt;的通知》（黔能源科技【2017】158）要求。</w:t>
        </w:r>
      </w:ins>
    </w:p>
    <w:p>
      <w:pPr>
        <w:spacing w:line="580" w:lineRule="exact"/>
        <w:ind w:firstLine="640" w:firstLineChars="200"/>
        <w:rPr>
          <w:ins w:id="424" w:author="pc" w:date="2020-09-16T19:42:00Z"/>
          <w:rFonts w:ascii="Times New Roman" w:hAnsi="Times New Roman" w:eastAsia="仿宋_GB2312"/>
          <w:color w:val="auto"/>
          <w:sz w:val="32"/>
          <w:szCs w:val="32"/>
        </w:rPr>
      </w:pPr>
      <w:ins w:id="425" w:author="pc" w:date="2020-09-16T19:42: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应能监测甲烷浓度、一氧化碳浓度、二氧化碳浓度、氧气浓度、硫化氢浓度、矿尘浓度、风速、风压、温度、湿度等参数</w:t>
      </w:r>
      <w:ins w:id="426" w:author="pc" w:date="2020-09-16T19:42:00Z">
        <w:r>
          <w:rPr>
            <w:rFonts w:hint="eastAsia" w:ascii="Times New Roman" w:hAnsi="Times New Roman" w:eastAsia="仿宋_GB2312"/>
            <w:color w:val="auto"/>
            <w:sz w:val="32"/>
            <w:szCs w:val="32"/>
          </w:rPr>
          <w:t>。</w:t>
        </w:r>
      </w:ins>
    </w:p>
    <w:p>
      <w:pPr>
        <w:spacing w:line="580" w:lineRule="exact"/>
        <w:ind w:firstLine="640" w:firstLineChars="200"/>
        <w:rPr>
          <w:ins w:id="427" w:author="pc" w:date="2020-10-09T15:07:28Z"/>
          <w:rFonts w:hint="eastAsia" w:ascii="Times New Roman" w:hAnsi="Times New Roman" w:eastAsia="仿宋_GB2312"/>
          <w:color w:val="auto"/>
          <w:sz w:val="32"/>
          <w:szCs w:val="32"/>
          <w:lang w:eastAsia="zh-CN"/>
        </w:rPr>
      </w:pPr>
      <w:ins w:id="428" w:author="pc" w:date="2020-09-16T19:42:00Z">
        <w:r>
          <w:rPr>
            <w:rFonts w:hint="eastAsia" w:ascii="Times New Roman" w:hAnsi="Times New Roman" w:eastAsia="仿宋_GB2312"/>
            <w:color w:val="auto"/>
            <w:sz w:val="32"/>
            <w:szCs w:val="32"/>
          </w:rPr>
          <w:t>4.</w:t>
        </w:r>
      </w:ins>
      <w:ins w:id="429" w:author="pc" w:date="2020-10-09T15:07:35Z">
        <w:r>
          <w:rPr>
            <w:rFonts w:hint="eastAsia" w:ascii="Times New Roman" w:hAnsi="Times New Roman" w:eastAsia="仿宋_GB2312"/>
            <w:color w:val="auto"/>
            <w:sz w:val="32"/>
            <w:szCs w:val="32"/>
            <w:lang w:eastAsia="zh-CN"/>
          </w:rPr>
          <w:t>应能</w:t>
        </w:r>
      </w:ins>
      <w:ins w:id="430" w:author="pc" w:date="2020-10-09T15:07:37Z">
        <w:r>
          <w:rPr>
            <w:rFonts w:hint="eastAsia" w:ascii="Times New Roman" w:hAnsi="Times New Roman" w:eastAsia="仿宋_GB2312"/>
            <w:color w:val="auto"/>
            <w:sz w:val="32"/>
            <w:szCs w:val="32"/>
            <w:lang w:eastAsia="zh-CN"/>
          </w:rPr>
          <w:t>形成</w:t>
        </w:r>
      </w:ins>
      <w:ins w:id="431" w:author="pc" w:date="2020-10-09T15:07:41Z">
        <w:r>
          <w:rPr>
            <w:rFonts w:hint="eastAsia" w:ascii="Times New Roman" w:hAnsi="Times New Roman" w:eastAsia="仿宋_GB2312"/>
            <w:color w:val="auto"/>
            <w:sz w:val="32"/>
            <w:szCs w:val="32"/>
            <w:lang w:eastAsia="zh-CN"/>
          </w:rPr>
          <w:t>矿井</w:t>
        </w:r>
      </w:ins>
      <w:ins w:id="432" w:author="pc" w:date="2020-10-09T15:07:43Z">
        <w:r>
          <w:rPr>
            <w:rFonts w:hint="eastAsia" w:ascii="Times New Roman" w:hAnsi="Times New Roman" w:eastAsia="仿宋_GB2312"/>
            <w:color w:val="auto"/>
            <w:sz w:val="32"/>
            <w:szCs w:val="32"/>
            <w:lang w:eastAsia="zh-CN"/>
          </w:rPr>
          <w:t>瓦斯</w:t>
        </w:r>
      </w:ins>
      <w:ins w:id="433" w:author="pc" w:date="2020-10-09T15:07:47Z">
        <w:r>
          <w:rPr>
            <w:rFonts w:hint="eastAsia" w:ascii="Times New Roman" w:hAnsi="Times New Roman" w:eastAsia="仿宋_GB2312"/>
            <w:color w:val="auto"/>
            <w:sz w:val="32"/>
            <w:szCs w:val="32"/>
            <w:lang w:eastAsia="zh-CN"/>
          </w:rPr>
          <w:t>等级</w:t>
        </w:r>
      </w:ins>
      <w:ins w:id="434" w:author="pc" w:date="2020-10-09T15:07:52Z">
        <w:r>
          <w:rPr>
            <w:rFonts w:hint="eastAsia" w:ascii="Times New Roman" w:hAnsi="Times New Roman" w:eastAsia="仿宋_GB2312"/>
            <w:color w:val="auto"/>
            <w:sz w:val="32"/>
            <w:szCs w:val="32"/>
            <w:lang w:eastAsia="zh-CN"/>
          </w:rPr>
          <w:t>鉴定</w:t>
        </w:r>
      </w:ins>
      <w:ins w:id="435" w:author="pc" w:date="2020-10-09T15:07:56Z">
        <w:r>
          <w:rPr>
            <w:rFonts w:hint="eastAsia" w:ascii="Times New Roman" w:hAnsi="Times New Roman" w:eastAsia="仿宋_GB2312"/>
            <w:color w:val="auto"/>
            <w:sz w:val="32"/>
            <w:szCs w:val="32"/>
            <w:lang w:eastAsia="zh-CN"/>
          </w:rPr>
          <w:t>所需</w:t>
        </w:r>
      </w:ins>
      <w:ins w:id="436" w:author="pc" w:date="2020-10-09T15:08:01Z">
        <w:r>
          <w:rPr>
            <w:rFonts w:hint="eastAsia" w:ascii="Times New Roman" w:hAnsi="Times New Roman" w:eastAsia="仿宋_GB2312"/>
            <w:color w:val="auto"/>
            <w:sz w:val="32"/>
            <w:szCs w:val="32"/>
            <w:lang w:eastAsia="zh-CN"/>
          </w:rPr>
          <w:t>基础数据</w:t>
        </w:r>
      </w:ins>
      <w:ins w:id="437" w:author="pc" w:date="2020-10-09T15:08:03Z">
        <w:r>
          <w:rPr>
            <w:rFonts w:hint="eastAsia" w:ascii="Times New Roman" w:hAnsi="Times New Roman" w:eastAsia="仿宋_GB2312"/>
            <w:color w:val="auto"/>
            <w:sz w:val="32"/>
            <w:szCs w:val="32"/>
            <w:lang w:eastAsia="zh-CN"/>
          </w:rPr>
          <w:t>表格</w:t>
        </w:r>
      </w:ins>
      <w:ins w:id="438" w:author="pc" w:date="2020-10-09T15:08:07Z">
        <w:r>
          <w:rPr>
            <w:rFonts w:hint="eastAsia" w:ascii="Times New Roman" w:hAnsi="Times New Roman" w:eastAsia="仿宋_GB2312"/>
            <w:color w:val="auto"/>
            <w:sz w:val="32"/>
            <w:szCs w:val="32"/>
            <w:lang w:eastAsia="zh-CN"/>
          </w:rPr>
          <w:t>。</w:t>
        </w:r>
      </w:ins>
    </w:p>
    <w:p>
      <w:pPr>
        <w:spacing w:line="580" w:lineRule="exact"/>
        <w:ind w:firstLine="640" w:firstLineChars="200"/>
        <w:rPr>
          <w:rFonts w:ascii="Times New Roman" w:hAnsi="Times New Roman" w:eastAsia="仿宋_GB2312"/>
          <w:color w:val="auto"/>
          <w:sz w:val="32"/>
          <w:szCs w:val="32"/>
        </w:rPr>
      </w:pPr>
      <w:ins w:id="439" w:author="pc" w:date="2020-10-09T15:08:09Z">
        <w:r>
          <w:rPr>
            <w:rFonts w:hint="eastAsia" w:ascii="Times New Roman" w:hAnsi="Times New Roman" w:eastAsia="仿宋_GB2312"/>
            <w:color w:val="auto"/>
            <w:sz w:val="32"/>
            <w:szCs w:val="32"/>
            <w:lang w:val="en-US" w:eastAsia="zh-CN"/>
          </w:rPr>
          <w:t>5</w:t>
        </w:r>
      </w:ins>
      <w:ins w:id="440" w:author="pc" w:date="2020-10-09T15:08:10Z">
        <w:r>
          <w:rPr>
            <w:rFonts w:hint="eastAsia" w:ascii="Times New Roman" w:hAnsi="Times New Roman" w:eastAsia="仿宋_GB2312"/>
            <w:color w:val="auto"/>
            <w:sz w:val="32"/>
            <w:szCs w:val="32"/>
            <w:lang w:val="en-US" w:eastAsia="zh-CN"/>
          </w:rPr>
          <w:t>.</w:t>
        </w:r>
      </w:ins>
      <w:ins w:id="441" w:author="pc" w:date="2020-09-16T19:42:00Z">
        <w:r>
          <w:rPr>
            <w:rFonts w:hint="eastAsia" w:ascii="Times New Roman" w:hAnsi="Times New Roman" w:eastAsia="仿宋_GB2312"/>
            <w:color w:val="auto"/>
            <w:sz w:val="32"/>
            <w:szCs w:val="32"/>
          </w:rPr>
          <w:t>应</w:t>
        </w:r>
      </w:ins>
      <w:r>
        <w:rPr>
          <w:rFonts w:hint="eastAsia" w:ascii="Times New Roman" w:hAnsi="Times New Roman" w:eastAsia="仿宋_GB2312"/>
          <w:color w:val="auto"/>
          <w:sz w:val="32"/>
          <w:szCs w:val="32"/>
        </w:rPr>
        <w:t>满足远程联网的需要。</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（三）人员监测子系统</w:t>
      </w:r>
    </w:p>
    <w:p>
      <w:pPr>
        <w:spacing w:line="580" w:lineRule="exact"/>
        <w:ind w:firstLine="640" w:firstLineChars="200"/>
        <w:rPr>
          <w:ins w:id="442" w:author="pc" w:date="2020-09-16T19:42: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443" w:author="pc" w:date="2020-09-16T19:43:00Z">
        <w:r>
          <w:rPr>
            <w:rFonts w:hint="eastAsia" w:ascii="Times New Roman" w:hAnsi="Times New Roman" w:eastAsia="仿宋_GB2312"/>
            <w:color w:val="auto"/>
            <w:sz w:val="32"/>
            <w:szCs w:val="32"/>
          </w:rPr>
          <w:t>应满足《煤矿井下作业人员管理系统使用与管理规范》（AQ1048-2007）要求。</w:t>
        </w:r>
      </w:ins>
    </w:p>
    <w:p>
      <w:pPr>
        <w:spacing w:line="580" w:lineRule="exact"/>
        <w:ind w:firstLine="640" w:firstLineChars="200"/>
        <w:rPr>
          <w:ins w:id="444" w:author="pc" w:date="2020-09-16T19:43:00Z"/>
          <w:rFonts w:ascii="Times New Roman" w:hAnsi="Times New Roman" w:eastAsia="仿宋_GB2312"/>
          <w:color w:val="auto"/>
          <w:sz w:val="32"/>
          <w:szCs w:val="32"/>
        </w:rPr>
      </w:pPr>
      <w:ins w:id="445" w:author="pc" w:date="2020-09-16T19:43:00Z">
        <w:r>
          <w:rPr>
            <w:rFonts w:hint="eastAsia" w:ascii="Times New Roman" w:hAnsi="Times New Roman" w:eastAsia="仿宋_GB2312"/>
            <w:color w:val="auto"/>
            <w:sz w:val="32"/>
            <w:szCs w:val="32"/>
          </w:rPr>
          <w:t>2.应满足《关于印发&lt;贵州省煤矿智能机械化建设与验收暂行办法&gt;的通知》（黔能源科技【2017】158）要求。</w:t>
        </w:r>
      </w:ins>
    </w:p>
    <w:p>
      <w:pPr>
        <w:spacing w:line="580" w:lineRule="exact"/>
        <w:ind w:firstLine="640" w:firstLineChars="200"/>
        <w:rPr>
          <w:rFonts w:ascii="Times New Roman" w:hAnsi="Times New Roman" w:eastAsia="仿宋_GB2312"/>
          <w:color w:val="auto"/>
          <w:sz w:val="32"/>
          <w:szCs w:val="32"/>
        </w:rPr>
      </w:pPr>
      <w:ins w:id="446" w:author="pc" w:date="2020-09-16T19:43: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应能实时监测井下人员位置、滞留时间等信息，在交叉点附近应能识别运动方向</w:t>
      </w:r>
      <w:ins w:id="447" w:author="pc" w:date="2020-09-16T19:44:00Z">
        <w:r>
          <w:rPr>
            <w:rFonts w:hint="eastAsia" w:ascii="Times New Roman" w:hAnsi="Times New Roman" w:eastAsia="仿宋_GB2312"/>
            <w:color w:val="auto"/>
            <w:sz w:val="32"/>
            <w:szCs w:val="32"/>
          </w:rPr>
          <w:t>，</w:t>
        </w:r>
      </w:ins>
      <w:r>
        <w:rPr>
          <w:rFonts w:hint="eastAsia" w:ascii="Times New Roman" w:hAnsi="Times New Roman" w:eastAsia="仿宋_GB2312"/>
          <w:color w:val="auto"/>
          <w:sz w:val="32"/>
          <w:szCs w:val="32"/>
        </w:rPr>
        <w:t>实现静态人员定位精度优于0.3米，动态人员定位精度优于3米的</w:t>
      </w:r>
      <w:ins w:id="448" w:author="pc" w:date="2020-09-16T19:44:00Z">
        <w:r>
          <w:rPr>
            <w:rFonts w:hint="eastAsia" w:ascii="Times New Roman" w:hAnsi="Times New Roman" w:eastAsia="仿宋_GB2312"/>
            <w:color w:val="auto"/>
            <w:sz w:val="32"/>
            <w:szCs w:val="32"/>
          </w:rPr>
          <w:t>功能</w:t>
        </w:r>
      </w:ins>
      <w:r>
        <w:rPr>
          <w:rFonts w:hint="eastAsia" w:ascii="Times New Roman" w:hAnsi="Times New Roman" w:eastAsia="仿宋_GB2312"/>
          <w:color w:val="auto"/>
          <w:sz w:val="32"/>
          <w:szCs w:val="32"/>
        </w:rPr>
        <w:t>要求。</w:t>
      </w:r>
    </w:p>
    <w:p>
      <w:pPr>
        <w:spacing w:line="580" w:lineRule="exact"/>
        <w:ind w:firstLine="640" w:firstLineChars="200"/>
        <w:rPr>
          <w:ins w:id="449" w:author="pc" w:date="2020-10-09T15:09:14Z"/>
          <w:rFonts w:hint="eastAsia" w:ascii="Times New Roman" w:hAnsi="Times New Roman" w:eastAsia="仿宋_GB2312"/>
          <w:color w:val="auto"/>
          <w:sz w:val="32"/>
          <w:szCs w:val="32"/>
          <w:lang w:eastAsia="zh-CN"/>
        </w:rPr>
      </w:pPr>
      <w:ins w:id="450" w:author="pc" w:date="2020-09-16T19:45:00Z">
        <w:r>
          <w:rPr>
            <w:rFonts w:hint="eastAsia" w:ascii="Times New Roman" w:hAnsi="Times New Roman" w:eastAsia="仿宋_GB2312"/>
            <w:color w:val="auto"/>
            <w:sz w:val="32"/>
            <w:szCs w:val="32"/>
          </w:rPr>
          <w:t>4</w:t>
        </w:r>
      </w:ins>
      <w:r>
        <w:rPr>
          <w:rFonts w:hint="eastAsia" w:ascii="Times New Roman" w:hAnsi="Times New Roman" w:eastAsia="仿宋_GB2312"/>
          <w:color w:val="auto"/>
          <w:sz w:val="32"/>
          <w:szCs w:val="32"/>
        </w:rPr>
        <w:t>.</w:t>
      </w:r>
      <w:ins w:id="451" w:author="pc" w:date="2020-10-09T15:08:47Z">
        <w:r>
          <w:rPr>
            <w:rFonts w:hint="eastAsia" w:ascii="Times New Roman" w:hAnsi="Times New Roman" w:eastAsia="仿宋_GB2312"/>
            <w:color w:val="auto"/>
            <w:sz w:val="32"/>
            <w:szCs w:val="32"/>
            <w:lang w:eastAsia="zh-CN"/>
          </w:rPr>
          <w:t>应</w:t>
        </w:r>
      </w:ins>
      <w:ins w:id="452" w:author="pc" w:date="2020-10-09T15:08:48Z">
        <w:r>
          <w:rPr>
            <w:rFonts w:hint="eastAsia" w:ascii="Times New Roman" w:hAnsi="Times New Roman" w:eastAsia="仿宋_GB2312"/>
            <w:color w:val="auto"/>
            <w:sz w:val="32"/>
            <w:szCs w:val="32"/>
            <w:lang w:eastAsia="zh-CN"/>
          </w:rPr>
          <w:t>具备</w:t>
        </w:r>
      </w:ins>
      <w:ins w:id="453" w:author="pc" w:date="2020-10-09T15:08:51Z">
        <w:r>
          <w:rPr>
            <w:rFonts w:hint="eastAsia" w:ascii="Times New Roman" w:hAnsi="Times New Roman" w:eastAsia="仿宋_GB2312"/>
            <w:color w:val="auto"/>
            <w:sz w:val="32"/>
            <w:szCs w:val="32"/>
            <w:lang w:eastAsia="zh-CN"/>
          </w:rPr>
          <w:t>视频</w:t>
        </w:r>
      </w:ins>
      <w:ins w:id="454" w:author="pc" w:date="2020-10-09T15:08:58Z">
        <w:r>
          <w:rPr>
            <w:rFonts w:hint="eastAsia" w:ascii="Times New Roman" w:hAnsi="Times New Roman" w:eastAsia="仿宋_GB2312"/>
            <w:color w:val="auto"/>
            <w:sz w:val="32"/>
            <w:szCs w:val="32"/>
            <w:lang w:eastAsia="zh-CN"/>
          </w:rPr>
          <w:t>联线</w:t>
        </w:r>
      </w:ins>
      <w:ins w:id="455" w:author="pc" w:date="2020-10-09T15:09:06Z">
        <w:r>
          <w:rPr>
            <w:rFonts w:hint="eastAsia" w:ascii="Times New Roman" w:hAnsi="Times New Roman" w:eastAsia="仿宋_GB2312"/>
            <w:color w:val="auto"/>
            <w:sz w:val="32"/>
            <w:szCs w:val="32"/>
            <w:lang w:eastAsia="zh-CN"/>
          </w:rPr>
          <w:t>通讯</w:t>
        </w:r>
      </w:ins>
      <w:ins w:id="456" w:author="pc" w:date="2020-10-09T15:09:11Z">
        <w:r>
          <w:rPr>
            <w:rFonts w:hint="eastAsia" w:ascii="Times New Roman" w:hAnsi="Times New Roman" w:eastAsia="仿宋_GB2312"/>
            <w:color w:val="auto"/>
            <w:sz w:val="32"/>
            <w:szCs w:val="32"/>
            <w:lang w:eastAsia="zh-CN"/>
          </w:rPr>
          <w:t>功能</w:t>
        </w:r>
      </w:ins>
      <w:ins w:id="457" w:author="pc" w:date="2020-10-09T15:09:13Z">
        <w:r>
          <w:rPr>
            <w:rFonts w:hint="eastAsia" w:ascii="Times New Roman" w:hAnsi="Times New Roman" w:eastAsia="仿宋_GB2312"/>
            <w:color w:val="auto"/>
            <w:sz w:val="32"/>
            <w:szCs w:val="32"/>
            <w:lang w:eastAsia="zh-CN"/>
          </w:rPr>
          <w:t>。</w:t>
        </w:r>
      </w:ins>
    </w:p>
    <w:p>
      <w:pPr>
        <w:spacing w:line="580" w:lineRule="exact"/>
        <w:ind w:firstLine="640" w:firstLineChars="200"/>
        <w:rPr>
          <w:ins w:id="458" w:author="pc" w:date="2020-10-09T15:08:33Z"/>
          <w:rFonts w:hint="default" w:ascii="Times New Roman" w:hAnsi="Times New Roman" w:eastAsia="仿宋_GB2312"/>
          <w:color w:val="auto"/>
          <w:sz w:val="32"/>
          <w:szCs w:val="32"/>
          <w:lang w:val="en-US" w:eastAsia="zh-CN"/>
        </w:rPr>
      </w:pPr>
      <w:ins w:id="459" w:author="pc" w:date="2020-10-09T15:09:16Z">
        <w:r>
          <w:rPr>
            <w:rFonts w:hint="eastAsia" w:ascii="Times New Roman" w:hAnsi="Times New Roman" w:eastAsia="仿宋_GB2312"/>
            <w:color w:val="auto"/>
            <w:sz w:val="32"/>
            <w:szCs w:val="32"/>
            <w:lang w:val="en-US" w:eastAsia="zh-CN"/>
          </w:rPr>
          <w:t>5.</w:t>
        </w:r>
      </w:ins>
      <w:ins w:id="460" w:author="pc" w:date="2020-10-09T15:09:22Z">
        <w:r>
          <w:rPr>
            <w:rFonts w:hint="eastAsia" w:ascii="Times New Roman" w:hAnsi="Times New Roman" w:eastAsia="仿宋_GB2312"/>
            <w:color w:val="auto"/>
            <w:sz w:val="32"/>
            <w:szCs w:val="32"/>
            <w:lang w:val="en-US" w:eastAsia="zh-CN"/>
          </w:rPr>
          <w:t>宜</w:t>
        </w:r>
      </w:ins>
      <w:ins w:id="461" w:author="pc" w:date="2020-10-09T15:09:29Z">
        <w:r>
          <w:rPr>
            <w:rFonts w:hint="eastAsia" w:ascii="Times New Roman" w:hAnsi="Times New Roman" w:eastAsia="仿宋_GB2312"/>
            <w:color w:val="auto"/>
            <w:sz w:val="32"/>
            <w:szCs w:val="32"/>
            <w:lang w:val="en-US" w:eastAsia="zh-CN"/>
          </w:rPr>
          <w:t>有</w:t>
        </w:r>
      </w:ins>
      <w:ins w:id="462" w:author="pc" w:date="2020-10-09T15:09:33Z">
        <w:r>
          <w:rPr>
            <w:rFonts w:hint="eastAsia" w:ascii="Times New Roman" w:hAnsi="Times New Roman" w:eastAsia="仿宋_GB2312"/>
            <w:color w:val="auto"/>
            <w:sz w:val="32"/>
            <w:szCs w:val="32"/>
            <w:lang w:val="en-US" w:eastAsia="zh-CN"/>
          </w:rPr>
          <w:t>人员</w:t>
        </w:r>
      </w:ins>
      <w:ins w:id="463" w:author="pc" w:date="2020-10-09T15:09:35Z">
        <w:r>
          <w:rPr>
            <w:rFonts w:hint="eastAsia" w:ascii="Times New Roman" w:hAnsi="Times New Roman" w:eastAsia="仿宋_GB2312"/>
            <w:color w:val="auto"/>
            <w:sz w:val="32"/>
            <w:szCs w:val="32"/>
            <w:lang w:val="en-US" w:eastAsia="zh-CN"/>
          </w:rPr>
          <w:t>超</w:t>
        </w:r>
      </w:ins>
      <w:ins w:id="464" w:author="pc" w:date="2020-10-09T15:09:39Z">
        <w:r>
          <w:rPr>
            <w:rFonts w:hint="eastAsia" w:ascii="Times New Roman" w:hAnsi="Times New Roman" w:eastAsia="仿宋_GB2312"/>
            <w:color w:val="auto"/>
            <w:sz w:val="32"/>
            <w:szCs w:val="32"/>
            <w:lang w:val="en-US" w:eastAsia="zh-CN"/>
          </w:rPr>
          <w:t>作业范围</w:t>
        </w:r>
      </w:ins>
      <w:ins w:id="465" w:author="pc" w:date="2020-10-09T15:09:41Z">
        <w:r>
          <w:rPr>
            <w:rFonts w:hint="eastAsia" w:ascii="Times New Roman" w:hAnsi="Times New Roman" w:eastAsia="仿宋_GB2312"/>
            <w:color w:val="auto"/>
            <w:sz w:val="32"/>
            <w:szCs w:val="32"/>
            <w:lang w:val="en-US" w:eastAsia="zh-CN"/>
          </w:rPr>
          <w:t>报警</w:t>
        </w:r>
      </w:ins>
      <w:ins w:id="466" w:author="pc" w:date="2020-10-09T15:09:43Z">
        <w:r>
          <w:rPr>
            <w:rFonts w:hint="eastAsia" w:ascii="Times New Roman" w:hAnsi="Times New Roman" w:eastAsia="仿宋_GB2312"/>
            <w:color w:val="auto"/>
            <w:sz w:val="32"/>
            <w:szCs w:val="32"/>
            <w:lang w:val="en-US" w:eastAsia="zh-CN"/>
          </w:rPr>
          <w:t>功能</w:t>
        </w:r>
      </w:ins>
      <w:ins w:id="467" w:author="pc" w:date="2020-10-09T15:09:44Z">
        <w:r>
          <w:rPr>
            <w:rFonts w:hint="eastAsia" w:ascii="Times New Roman" w:hAnsi="Times New Roman" w:eastAsia="仿宋_GB2312"/>
            <w:color w:val="auto"/>
            <w:sz w:val="32"/>
            <w:szCs w:val="32"/>
            <w:lang w:val="en-US" w:eastAsia="zh-CN"/>
          </w:rPr>
          <w:t>。</w:t>
        </w:r>
      </w:ins>
    </w:p>
    <w:p>
      <w:pPr>
        <w:spacing w:line="580" w:lineRule="exact"/>
        <w:ind w:firstLine="640" w:firstLineChars="200"/>
        <w:rPr>
          <w:rFonts w:ascii="Times New Roman" w:hAnsi="Times New Roman" w:eastAsia="仿宋_GB2312"/>
          <w:color w:val="auto"/>
          <w:sz w:val="32"/>
          <w:szCs w:val="32"/>
        </w:rPr>
      </w:pPr>
      <w:ins w:id="468" w:author="pc" w:date="2020-10-09T15:09:48Z">
        <w:r>
          <w:rPr>
            <w:rFonts w:hint="eastAsia" w:ascii="Times New Roman" w:hAnsi="Times New Roman" w:eastAsia="仿宋_GB2312"/>
            <w:color w:val="auto"/>
            <w:sz w:val="32"/>
            <w:szCs w:val="32"/>
            <w:lang w:val="en-US" w:eastAsia="zh-CN"/>
          </w:rPr>
          <w:t>6.</w:t>
        </w:r>
      </w:ins>
      <w:r>
        <w:rPr>
          <w:rFonts w:hint="eastAsia" w:ascii="Times New Roman" w:hAnsi="Times New Roman" w:eastAsia="仿宋_GB2312"/>
          <w:color w:val="auto"/>
          <w:sz w:val="32"/>
          <w:szCs w:val="32"/>
        </w:rPr>
        <w:t>应能满足远程联网的需要。</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（四）瓦斯治理子系统</w:t>
      </w:r>
    </w:p>
    <w:p>
      <w:pPr>
        <w:spacing w:line="580" w:lineRule="exact"/>
        <w:ind w:firstLine="640" w:firstLineChars="200"/>
        <w:rPr>
          <w:ins w:id="469" w:author="pc" w:date="2020-09-21T19:36:00Z"/>
          <w:rFonts w:ascii="Times New Roman" w:hAnsi="Times New Roman" w:eastAsia="仿宋_GB2312"/>
          <w:color w:val="auto"/>
          <w:sz w:val="32"/>
          <w:szCs w:val="32"/>
        </w:rPr>
      </w:pPr>
      <w:bookmarkStart w:id="16" w:name="_Toc50488994"/>
      <w:r>
        <w:rPr>
          <w:rFonts w:hint="eastAsia" w:ascii="Times New Roman" w:hAnsi="Times New Roman" w:eastAsia="仿宋_GB2312"/>
          <w:color w:val="auto"/>
          <w:sz w:val="32"/>
          <w:szCs w:val="32"/>
        </w:rPr>
        <w:t>1.</w:t>
      </w:r>
      <w:bookmarkEnd w:id="16"/>
      <w:r>
        <w:rPr>
          <w:rFonts w:ascii="Times New Roman" w:hAnsi="Times New Roman" w:eastAsia="仿宋_GB2312"/>
          <w:color w:val="auto"/>
          <w:sz w:val="32"/>
          <w:szCs w:val="32"/>
        </w:rPr>
        <w:t>矿井瓦斯抽采系统的主管、支管及抽采钻孔汇集器处</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安设多功能参数计量装置。瓦斯抽采单元必须独立、准确计量瓦斯抽采量。</w:t>
      </w:r>
    </w:p>
    <w:p>
      <w:pPr>
        <w:spacing w:line="580" w:lineRule="exact"/>
        <w:ind w:firstLine="640" w:firstLineChars="200"/>
        <w:rPr>
          <w:rFonts w:ascii="Times New Roman" w:hAnsi="Times New Roman" w:eastAsia="仿宋_GB2312"/>
          <w:color w:val="auto"/>
          <w:sz w:val="32"/>
          <w:szCs w:val="32"/>
        </w:rPr>
      </w:pPr>
      <w:ins w:id="470" w:author="pc" w:date="2020-09-21T19:36:00Z">
        <w:r>
          <w:rPr>
            <w:rFonts w:hint="eastAsia" w:ascii="Times New Roman" w:hAnsi="Times New Roman" w:eastAsia="仿宋_GB2312"/>
            <w:color w:val="auto"/>
            <w:sz w:val="32"/>
            <w:szCs w:val="32"/>
          </w:rPr>
          <w:t>2.</w:t>
        </w:r>
      </w:ins>
      <w:r>
        <w:rPr>
          <w:rFonts w:hint="eastAsia" w:ascii="Times New Roman" w:hAnsi="Times New Roman" w:eastAsia="仿宋_GB2312"/>
          <w:color w:val="auto"/>
          <w:sz w:val="32"/>
          <w:szCs w:val="32"/>
        </w:rPr>
        <w:t>应</w:t>
      </w:r>
      <w:ins w:id="471" w:author="pc" w:date="2020-09-21T19:35:00Z">
        <w:r>
          <w:rPr>
            <w:rFonts w:hint="eastAsia" w:ascii="Times New Roman" w:hAnsi="Times New Roman" w:eastAsia="仿宋_GB2312"/>
            <w:color w:val="auto"/>
            <w:sz w:val="32"/>
            <w:szCs w:val="32"/>
          </w:rPr>
          <w:t>建立预警机制，宜</w:t>
        </w:r>
      </w:ins>
      <w:r>
        <w:rPr>
          <w:rFonts w:hint="eastAsia" w:ascii="Times New Roman" w:hAnsi="Times New Roman" w:eastAsia="仿宋_GB2312"/>
          <w:color w:val="auto"/>
          <w:sz w:val="32"/>
          <w:szCs w:val="32"/>
        </w:rPr>
        <w:t>实现</w:t>
      </w:r>
      <w:r>
        <w:rPr>
          <w:rFonts w:ascii="Times New Roman" w:hAnsi="Times New Roman" w:eastAsia="仿宋_GB2312"/>
          <w:color w:val="auto"/>
          <w:sz w:val="32"/>
          <w:szCs w:val="32"/>
        </w:rPr>
        <w:t>对地质构造复杂区域的采掘工作面每日预警</w:t>
      </w:r>
      <w:r>
        <w:rPr>
          <w:rFonts w:hint="eastAsia" w:ascii="Times New Roman" w:hAnsi="Times New Roman" w:eastAsia="仿宋_GB2312"/>
          <w:color w:val="auto"/>
          <w:sz w:val="32"/>
          <w:szCs w:val="32"/>
        </w:rPr>
        <w:t>功能</w:t>
      </w:r>
      <w:r>
        <w:rPr>
          <w:rFonts w:ascii="Times New Roman" w:hAnsi="Times New Roman" w:eastAsia="仿宋_GB2312"/>
          <w:color w:val="auto"/>
          <w:sz w:val="32"/>
          <w:szCs w:val="32"/>
        </w:rPr>
        <w:t>，遇地质变化可能危及安全生产时，</w:t>
      </w:r>
      <w:r>
        <w:rPr>
          <w:rFonts w:hint="eastAsia" w:ascii="Times New Roman" w:hAnsi="Times New Roman" w:eastAsia="仿宋_GB2312"/>
          <w:color w:val="auto"/>
          <w:sz w:val="32"/>
          <w:szCs w:val="32"/>
        </w:rPr>
        <w:t>应能</w:t>
      </w:r>
      <w:r>
        <w:rPr>
          <w:rFonts w:ascii="Times New Roman" w:hAnsi="Times New Roman" w:eastAsia="仿宋_GB2312"/>
          <w:color w:val="auto"/>
          <w:sz w:val="32"/>
          <w:szCs w:val="32"/>
        </w:rPr>
        <w:t>立即</w:t>
      </w:r>
      <w:r>
        <w:rPr>
          <w:rFonts w:hint="eastAsia" w:ascii="Times New Roman" w:hAnsi="Times New Roman" w:eastAsia="仿宋_GB2312"/>
          <w:color w:val="auto"/>
          <w:sz w:val="32"/>
          <w:szCs w:val="32"/>
        </w:rPr>
        <w:t>报警</w:t>
      </w:r>
      <w:r>
        <w:rPr>
          <w:rFonts w:ascii="Times New Roman" w:hAnsi="Times New Roman" w:eastAsia="仿宋_GB2312"/>
          <w:color w:val="auto"/>
          <w:sz w:val="32"/>
          <w:szCs w:val="32"/>
        </w:rPr>
        <w:t>并下达停止作业指令。</w:t>
      </w:r>
    </w:p>
    <w:p>
      <w:pPr>
        <w:spacing w:line="580" w:lineRule="exact"/>
        <w:ind w:firstLine="640" w:firstLineChars="200"/>
        <w:rPr>
          <w:rFonts w:ascii="Times New Roman" w:hAnsi="Times New Roman" w:eastAsia="仿宋_GB2312"/>
          <w:color w:val="auto"/>
          <w:sz w:val="32"/>
          <w:szCs w:val="32"/>
        </w:rPr>
      </w:pPr>
      <w:bookmarkStart w:id="17" w:name="_Toc50488996"/>
      <w:r>
        <w:rPr>
          <w:rFonts w:hint="eastAsia" w:ascii="Times New Roman" w:hAnsi="Times New Roman" w:eastAsia="仿宋_GB2312"/>
          <w:color w:val="auto"/>
          <w:sz w:val="32"/>
          <w:szCs w:val="32"/>
        </w:rPr>
        <w:t>3.瓦斯分单元达标评判</w:t>
      </w:r>
      <w:bookmarkEnd w:id="17"/>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（1）应能精准计量井下各抽采单元瓦斯抽采情况，根据工作面瓦斯赋存信息、抽采计量数据、达标评价标准在线评价抽采效果。</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①实现抽采分单元评价。工作面及评价单元抽采效果实时分析，动态展示各区域的抽采达标情况。</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②实现抽采达标预测。根据瓦斯抽采量变化趋势，自动测算预计达标时间。</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③实现抽采效果验证。根据</w:t>
      </w:r>
      <w:del w:id="472" w:author="pc" w:date="2020-10-09T15:10:17Z">
        <w:r>
          <w:rPr>
            <w:rFonts w:hint="eastAsia" w:ascii="Times New Roman" w:hAnsi="Times New Roman" w:eastAsia="仿宋_GB2312"/>
            <w:color w:val="auto"/>
            <w:sz w:val="32"/>
            <w:szCs w:val="32"/>
          </w:rPr>
          <w:delText>阶段性</w:delText>
        </w:r>
      </w:del>
      <w:r>
        <w:rPr>
          <w:rFonts w:hint="eastAsia" w:ascii="Times New Roman" w:hAnsi="Times New Roman" w:eastAsia="仿宋_GB2312"/>
          <w:color w:val="auto"/>
          <w:sz w:val="32"/>
          <w:szCs w:val="32"/>
        </w:rPr>
        <w:t>人工实测数据</w:t>
      </w:r>
      <w:ins w:id="473" w:author="pc" w:date="2020-10-09T15:10:26Z">
        <w:r>
          <w:rPr>
            <w:rFonts w:hint="eastAsia" w:ascii="Times New Roman" w:hAnsi="Times New Roman" w:eastAsia="仿宋_GB2312"/>
            <w:color w:val="auto"/>
            <w:sz w:val="32"/>
            <w:szCs w:val="32"/>
            <w:lang w:eastAsia="zh-CN"/>
          </w:rPr>
          <w:t>或</w:t>
        </w:r>
      </w:ins>
      <w:ins w:id="474" w:author="pc" w:date="2020-10-09T15:10:28Z">
        <w:r>
          <w:rPr>
            <w:rFonts w:hint="eastAsia" w:ascii="Times New Roman" w:hAnsi="Times New Roman" w:eastAsia="仿宋_GB2312"/>
            <w:color w:val="auto"/>
            <w:sz w:val="32"/>
            <w:szCs w:val="32"/>
            <w:lang w:eastAsia="zh-CN"/>
          </w:rPr>
          <w:t>其他</w:t>
        </w:r>
      </w:ins>
      <w:ins w:id="475" w:author="pc" w:date="2020-10-09T15:10:34Z">
        <w:r>
          <w:rPr>
            <w:rFonts w:hint="eastAsia" w:ascii="Times New Roman" w:hAnsi="Times New Roman" w:eastAsia="仿宋_GB2312"/>
            <w:color w:val="auto"/>
            <w:sz w:val="32"/>
            <w:szCs w:val="32"/>
            <w:lang w:eastAsia="zh-CN"/>
          </w:rPr>
          <w:t>检测数据</w:t>
        </w:r>
      </w:ins>
      <w:r>
        <w:rPr>
          <w:rFonts w:hint="eastAsia" w:ascii="Times New Roman" w:hAnsi="Times New Roman" w:eastAsia="仿宋_GB2312"/>
          <w:color w:val="auto"/>
          <w:sz w:val="32"/>
          <w:szCs w:val="32"/>
        </w:rPr>
        <w:t>，动态修正评价模型。</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（2）应能对各个瓦斯抽采单元开展抽采效果动态评价。</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①实现分抽采单元独立计量和实时监测。</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②实现钻孔成孔数据和联网抽采在线信息管理。</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③根据评价单元基础信息、抽采计量数据，实现抽采单元效果评价、达标预测和效果验证。</w:t>
      </w:r>
    </w:p>
    <w:p>
      <w:pPr>
        <w:spacing w:line="580" w:lineRule="exact"/>
        <w:ind w:firstLine="640" w:firstLineChars="200"/>
        <w:rPr>
          <w:ins w:id="476" w:author="pc" w:date="2020-10-09T15:10:49Z"/>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（3）应实现瓦斯抽采单元按抽采达标情况进行分类管控，并用色彩区分显示。</w:t>
      </w:r>
    </w:p>
    <w:p>
      <w:pPr>
        <w:spacing w:line="580" w:lineRule="exact"/>
        <w:ind w:firstLine="640" w:firstLineChars="200"/>
        <w:rPr>
          <w:rFonts w:hint="eastAsia" w:ascii="Times New Roman" w:hAnsi="Times New Roman" w:eastAsia="仿宋_GB2312"/>
          <w:color w:val="auto"/>
          <w:sz w:val="32"/>
          <w:szCs w:val="32"/>
          <w:lang w:eastAsia="zh-CN"/>
        </w:rPr>
      </w:pPr>
      <w:ins w:id="477" w:author="pc" w:date="2020-10-09T15:10:53Z">
        <w:r>
          <w:rPr>
            <w:rFonts w:hint="eastAsia" w:ascii="Times New Roman" w:hAnsi="Times New Roman" w:eastAsia="仿宋_GB2312"/>
            <w:color w:val="auto"/>
            <w:sz w:val="32"/>
            <w:szCs w:val="32"/>
            <w:lang w:eastAsia="zh-CN"/>
          </w:rPr>
          <w:t>（</w:t>
        </w:r>
      </w:ins>
      <w:ins w:id="478" w:author="pc" w:date="2020-10-09T15:10:55Z">
        <w:r>
          <w:rPr>
            <w:rFonts w:hint="eastAsia" w:ascii="Times New Roman" w:hAnsi="Times New Roman" w:eastAsia="仿宋_GB2312"/>
            <w:color w:val="auto"/>
            <w:sz w:val="32"/>
            <w:szCs w:val="32"/>
            <w:lang w:val="en-US" w:eastAsia="zh-CN"/>
          </w:rPr>
          <w:t>4</w:t>
        </w:r>
      </w:ins>
      <w:ins w:id="479" w:author="pc" w:date="2020-10-09T15:10:53Z">
        <w:r>
          <w:rPr>
            <w:rFonts w:hint="eastAsia" w:ascii="Times New Roman" w:hAnsi="Times New Roman" w:eastAsia="仿宋_GB2312"/>
            <w:color w:val="auto"/>
            <w:sz w:val="32"/>
            <w:szCs w:val="32"/>
            <w:lang w:eastAsia="zh-CN"/>
          </w:rPr>
          <w:t>）</w:t>
        </w:r>
      </w:ins>
      <w:ins w:id="480" w:author="pc" w:date="2020-10-09T15:11:01Z">
        <w:r>
          <w:rPr>
            <w:rFonts w:hint="eastAsia" w:ascii="Times New Roman" w:hAnsi="Times New Roman" w:eastAsia="仿宋_GB2312"/>
            <w:color w:val="auto"/>
            <w:sz w:val="32"/>
            <w:szCs w:val="32"/>
            <w:lang w:eastAsia="zh-CN"/>
          </w:rPr>
          <w:t>应能</w:t>
        </w:r>
      </w:ins>
      <w:ins w:id="481" w:author="pc" w:date="2020-10-09T15:11:04Z">
        <w:r>
          <w:rPr>
            <w:rFonts w:hint="eastAsia" w:ascii="Times New Roman" w:hAnsi="Times New Roman" w:eastAsia="仿宋_GB2312"/>
            <w:color w:val="auto"/>
            <w:sz w:val="32"/>
            <w:szCs w:val="32"/>
            <w:lang w:eastAsia="zh-CN"/>
          </w:rPr>
          <w:t>自动</w:t>
        </w:r>
      </w:ins>
      <w:r>
        <w:rPr>
          <w:rFonts w:hint="eastAsia" w:ascii="Times New Roman" w:hAnsi="Times New Roman" w:eastAsia="仿宋_GB2312"/>
          <w:color w:val="auto"/>
          <w:sz w:val="32"/>
          <w:szCs w:val="32"/>
          <w:lang w:eastAsia="zh-CN"/>
        </w:rPr>
        <w:t>生</w:t>
      </w:r>
      <w:ins w:id="482" w:author="pc" w:date="2020-10-09T15:11:06Z">
        <w:r>
          <w:rPr>
            <w:rFonts w:hint="eastAsia" w:ascii="Times New Roman" w:hAnsi="Times New Roman" w:eastAsia="仿宋_GB2312"/>
            <w:color w:val="auto"/>
            <w:sz w:val="32"/>
            <w:szCs w:val="32"/>
            <w:lang w:eastAsia="zh-CN"/>
          </w:rPr>
          <w:t>成</w:t>
        </w:r>
      </w:ins>
      <w:ins w:id="483" w:author="pc" w:date="2020-10-09T15:11:13Z">
        <w:r>
          <w:rPr>
            <w:rFonts w:hint="eastAsia" w:ascii="Times New Roman" w:hAnsi="Times New Roman" w:eastAsia="仿宋_GB2312"/>
            <w:color w:val="auto"/>
            <w:sz w:val="32"/>
            <w:szCs w:val="32"/>
            <w:lang w:eastAsia="zh-CN"/>
          </w:rPr>
          <w:t>抽采单元</w:t>
        </w:r>
      </w:ins>
      <w:ins w:id="484" w:author="pc" w:date="2020-10-09T15:11:16Z">
        <w:r>
          <w:rPr>
            <w:rFonts w:hint="eastAsia" w:ascii="Times New Roman" w:hAnsi="Times New Roman" w:eastAsia="仿宋_GB2312"/>
            <w:color w:val="auto"/>
            <w:sz w:val="32"/>
            <w:szCs w:val="32"/>
            <w:lang w:eastAsia="zh-CN"/>
          </w:rPr>
          <w:t>瓦斯</w:t>
        </w:r>
      </w:ins>
      <w:ins w:id="485" w:author="pc" w:date="2020-10-09T15:11:18Z">
        <w:r>
          <w:rPr>
            <w:rFonts w:hint="eastAsia" w:ascii="Times New Roman" w:hAnsi="Times New Roman" w:eastAsia="仿宋_GB2312"/>
            <w:color w:val="auto"/>
            <w:sz w:val="32"/>
            <w:szCs w:val="32"/>
            <w:lang w:eastAsia="zh-CN"/>
          </w:rPr>
          <w:t>达标</w:t>
        </w:r>
      </w:ins>
      <w:ins w:id="486" w:author="pc" w:date="2020-10-09T15:11:24Z">
        <w:r>
          <w:rPr>
            <w:rFonts w:hint="eastAsia" w:ascii="Times New Roman" w:hAnsi="Times New Roman" w:eastAsia="仿宋_GB2312"/>
            <w:color w:val="auto"/>
            <w:sz w:val="32"/>
            <w:szCs w:val="32"/>
            <w:lang w:eastAsia="zh-CN"/>
          </w:rPr>
          <w:t>评判</w:t>
        </w:r>
      </w:ins>
      <w:ins w:id="487" w:author="pc" w:date="2020-10-09T15:11:27Z">
        <w:r>
          <w:rPr>
            <w:rFonts w:hint="eastAsia" w:ascii="Times New Roman" w:hAnsi="Times New Roman" w:eastAsia="仿宋_GB2312"/>
            <w:color w:val="auto"/>
            <w:sz w:val="32"/>
            <w:szCs w:val="32"/>
            <w:lang w:eastAsia="zh-CN"/>
          </w:rPr>
          <w:t>基础</w:t>
        </w:r>
      </w:ins>
      <w:ins w:id="488" w:author="pc" w:date="2020-10-09T15:11:31Z">
        <w:r>
          <w:rPr>
            <w:rFonts w:hint="eastAsia" w:ascii="Times New Roman" w:hAnsi="Times New Roman" w:eastAsia="仿宋_GB2312"/>
            <w:color w:val="auto"/>
            <w:sz w:val="32"/>
            <w:szCs w:val="32"/>
            <w:lang w:eastAsia="zh-CN"/>
          </w:rPr>
          <w:t>数据</w:t>
        </w:r>
      </w:ins>
      <w:ins w:id="489" w:author="pc" w:date="2020-10-09T15:11:33Z">
        <w:r>
          <w:rPr>
            <w:rFonts w:hint="eastAsia" w:ascii="Times New Roman" w:hAnsi="Times New Roman" w:eastAsia="仿宋_GB2312"/>
            <w:color w:val="auto"/>
            <w:sz w:val="32"/>
            <w:szCs w:val="32"/>
            <w:lang w:eastAsia="zh-CN"/>
          </w:rPr>
          <w:t>表格</w:t>
        </w:r>
      </w:ins>
      <w:ins w:id="490" w:author="pc" w:date="2020-10-09T15:11:35Z">
        <w:r>
          <w:rPr>
            <w:rFonts w:hint="eastAsia" w:ascii="Times New Roman" w:hAnsi="Times New Roman" w:eastAsia="仿宋_GB2312"/>
            <w:color w:val="auto"/>
            <w:sz w:val="32"/>
            <w:szCs w:val="32"/>
            <w:lang w:eastAsia="zh-CN"/>
          </w:rPr>
          <w:t>及</w:t>
        </w:r>
      </w:ins>
      <w:ins w:id="491" w:author="pc" w:date="2020-10-09T15:11:36Z">
        <w:r>
          <w:rPr>
            <w:rFonts w:hint="eastAsia" w:ascii="Times New Roman" w:hAnsi="Times New Roman" w:eastAsia="仿宋_GB2312"/>
            <w:color w:val="auto"/>
            <w:sz w:val="32"/>
            <w:szCs w:val="32"/>
            <w:lang w:eastAsia="zh-CN"/>
          </w:rPr>
          <w:t>报告</w:t>
        </w:r>
      </w:ins>
      <w:ins w:id="492" w:author="pc" w:date="2020-10-09T15:11:40Z">
        <w:r>
          <w:rPr>
            <w:rFonts w:hint="eastAsia" w:ascii="Times New Roman" w:hAnsi="Times New Roman" w:eastAsia="仿宋_GB2312"/>
            <w:color w:val="auto"/>
            <w:sz w:val="32"/>
            <w:szCs w:val="32"/>
            <w:lang w:eastAsia="zh-CN"/>
          </w:rPr>
          <w:t>。</w:t>
        </w:r>
      </w:ins>
    </w:p>
    <w:p>
      <w:pPr>
        <w:spacing w:line="580" w:lineRule="exact"/>
        <w:ind w:firstLine="640" w:firstLineChars="200"/>
        <w:rPr>
          <w:rFonts w:ascii="Times New Roman" w:hAnsi="Times New Roman" w:eastAsia="仿宋_GB2312"/>
          <w:color w:val="auto"/>
          <w:sz w:val="32"/>
          <w:szCs w:val="32"/>
        </w:rPr>
      </w:pPr>
      <w:bookmarkStart w:id="18" w:name="_Toc50488997"/>
      <w:r>
        <w:rPr>
          <w:rFonts w:hint="eastAsia" w:ascii="Times New Roman" w:hAnsi="Times New Roman" w:eastAsia="仿宋_GB2312"/>
          <w:color w:val="auto"/>
          <w:sz w:val="32"/>
          <w:szCs w:val="32"/>
        </w:rPr>
        <w:t>4.瓦斯抽采站</w:t>
      </w:r>
      <w:bookmarkEnd w:id="18"/>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（2）电动阀门及核心设备应采用双</w:t>
      </w:r>
      <w:ins w:id="493" w:author="pc" w:date="2020-09-16T19:46:00Z">
        <w:r>
          <w:rPr>
            <w:rFonts w:hint="eastAsia" w:ascii="Times New Roman" w:hAnsi="Times New Roman" w:eastAsia="仿宋_GB2312"/>
            <w:color w:val="auto"/>
            <w:sz w:val="32"/>
            <w:szCs w:val="32"/>
          </w:rPr>
          <w:t>电源</w:t>
        </w:r>
      </w:ins>
      <w:r>
        <w:rPr>
          <w:rFonts w:hint="eastAsia" w:ascii="Times New Roman" w:hAnsi="Times New Roman" w:eastAsia="仿宋_GB2312"/>
          <w:color w:val="auto"/>
          <w:sz w:val="32"/>
          <w:szCs w:val="32"/>
        </w:rPr>
        <w:t>供电方式，实现双</w:t>
      </w:r>
      <w:ins w:id="494" w:author="pc" w:date="2020-09-16T19:46:00Z">
        <w:r>
          <w:rPr>
            <w:rFonts w:hint="eastAsia" w:ascii="Times New Roman" w:hAnsi="Times New Roman" w:eastAsia="仿宋_GB2312"/>
            <w:color w:val="auto"/>
            <w:sz w:val="32"/>
            <w:szCs w:val="32"/>
          </w:rPr>
          <w:t>电源</w:t>
        </w:r>
      </w:ins>
      <w:r>
        <w:rPr>
          <w:rFonts w:hint="eastAsia" w:ascii="Times New Roman" w:hAnsi="Times New Roman" w:eastAsia="仿宋_GB2312"/>
          <w:color w:val="auto"/>
          <w:sz w:val="32"/>
          <w:szCs w:val="32"/>
        </w:rPr>
        <w:t>自动切换。</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（3）宜配置巡检机器人，实现瓦斯抽采泵站、配电室设备运行工况、安防、消防等在线监测和故障报警。</w:t>
      </w:r>
    </w:p>
    <w:p>
      <w:pPr>
        <w:spacing w:line="580" w:lineRule="exact"/>
        <w:ind w:firstLine="640" w:firstLineChars="200"/>
        <w:rPr>
          <w:rFonts w:ascii="Times New Roman" w:hAnsi="Times New Roman" w:eastAsia="仿宋_GB2312"/>
          <w:color w:val="auto"/>
          <w:sz w:val="32"/>
          <w:szCs w:val="32"/>
        </w:rPr>
      </w:pPr>
      <w:bookmarkStart w:id="19" w:name="_Toc50488998"/>
      <w:r>
        <w:rPr>
          <w:rFonts w:hint="eastAsia" w:ascii="Times New Roman" w:hAnsi="Times New Roman" w:eastAsia="仿宋_GB2312"/>
          <w:color w:val="auto"/>
          <w:sz w:val="32"/>
          <w:szCs w:val="32"/>
        </w:rPr>
        <w:t>5.钻机管理</w:t>
      </w:r>
      <w:bookmarkEnd w:id="19"/>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（1）应具备在线监测功能，实现钻机的运行状态以及相关参数的实时监控，包括电力参数、环境参数和钻进参数。</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（2）应具备钻孔数据实时监测和上传功能。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（3）应具备历史数据及曲线查询、故障诊断与预警、故障分析等功能。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（4）具备钻机远程控制功能，</w:t>
      </w:r>
      <w:ins w:id="495" w:author="pc" w:date="2020-09-21T19:37:00Z">
        <w:r>
          <w:rPr>
            <w:rFonts w:hint="eastAsia" w:ascii="Times New Roman" w:hAnsi="Times New Roman" w:eastAsia="仿宋_GB2312"/>
            <w:color w:val="auto"/>
            <w:sz w:val="32"/>
            <w:szCs w:val="32"/>
          </w:rPr>
          <w:t>宜</w:t>
        </w:r>
      </w:ins>
      <w:r>
        <w:rPr>
          <w:rFonts w:hint="eastAsia" w:ascii="Times New Roman" w:hAnsi="Times New Roman" w:eastAsia="仿宋_GB2312"/>
          <w:color w:val="auto"/>
          <w:sz w:val="32"/>
          <w:szCs w:val="32"/>
        </w:rPr>
        <w:t>包括自动上下钻杆功能、一键全自动钻孔功能、智能防卡钻功能。</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（五）灾害预警预报子系统</w:t>
      </w:r>
    </w:p>
    <w:p>
      <w:pPr>
        <w:spacing w:line="580" w:lineRule="exact"/>
        <w:ind w:firstLine="640" w:firstLineChars="200"/>
        <w:rPr>
          <w:ins w:id="496" w:author="pc" w:date="2020-09-24T07:02:00Z"/>
          <w:rFonts w:hint="eastAsia" w:ascii="Times New Roman" w:hAnsi="Times New Roman" w:eastAsia="仿宋_GB2312"/>
          <w:color w:val="auto"/>
          <w:sz w:val="32"/>
          <w:szCs w:val="32"/>
        </w:rPr>
      </w:pPr>
      <w:ins w:id="497" w:author="pc" w:date="2020-09-24T07:02:00Z">
        <w:bookmarkStart w:id="20" w:name="_Toc50489005"/>
        <w:r>
          <w:rPr>
            <w:rFonts w:hint="eastAsia" w:ascii="Times New Roman" w:hAnsi="Times New Roman" w:eastAsia="仿宋_GB2312"/>
            <w:color w:val="auto"/>
            <w:sz w:val="32"/>
            <w:szCs w:val="32"/>
          </w:rPr>
          <w:t>1.煤与瓦斯突出预警系统。充分利用煤矿现有的监测监控系统和井上、下通讯网络条件，积极采用矿山物联网、井下Wifi、井下4G/5G、大数据、人工智能等信息技术，自动获取矿井物探、钻探、瓦斯参数检测、防突预测、防突措施钻孔施工、安全监控、矿压监测、抽采监测、视频监控等突出相关信息，自动分析地质构造、煤层赋存条件变化、煤层瓦斯富集、采掘应力集中、瓦斯涌出异常变化、矿压异常变化、防突措施缺陷和突出预兆显现等情况，融合多元信息在线判识煤与瓦斯突出危险，对煤与瓦斯突出</w:t>
        </w:r>
      </w:ins>
      <w:ins w:id="498" w:author="pc" w:date="2020-10-09T15:12:08Z">
        <w:r>
          <w:rPr>
            <w:rFonts w:hint="eastAsia" w:ascii="Times New Roman" w:hAnsi="Times New Roman" w:eastAsia="仿宋_GB2312"/>
            <w:color w:val="auto"/>
            <w:sz w:val="32"/>
            <w:szCs w:val="32"/>
            <w:lang w:eastAsia="zh-CN"/>
          </w:rPr>
          <w:t>或</w:t>
        </w:r>
      </w:ins>
      <w:ins w:id="499" w:author="pc" w:date="2020-10-09T15:12:10Z">
        <w:r>
          <w:rPr>
            <w:rFonts w:hint="eastAsia" w:ascii="Times New Roman" w:hAnsi="Times New Roman" w:eastAsia="仿宋_GB2312"/>
            <w:color w:val="auto"/>
            <w:sz w:val="32"/>
            <w:szCs w:val="32"/>
            <w:lang w:eastAsia="zh-CN"/>
          </w:rPr>
          <w:t>瓦斯</w:t>
        </w:r>
      </w:ins>
      <w:ins w:id="500" w:author="pc" w:date="2020-10-09T15:12:12Z">
        <w:r>
          <w:rPr>
            <w:rFonts w:hint="eastAsia" w:ascii="Times New Roman" w:hAnsi="Times New Roman" w:eastAsia="仿宋_GB2312"/>
            <w:color w:val="auto"/>
            <w:sz w:val="32"/>
            <w:szCs w:val="32"/>
            <w:lang w:eastAsia="zh-CN"/>
          </w:rPr>
          <w:t>大量</w:t>
        </w:r>
      </w:ins>
      <w:ins w:id="501" w:author="pc" w:date="2020-10-09T15:12:16Z">
        <w:r>
          <w:rPr>
            <w:rFonts w:hint="eastAsia" w:ascii="Times New Roman" w:hAnsi="Times New Roman" w:eastAsia="仿宋_GB2312"/>
            <w:color w:val="auto"/>
            <w:sz w:val="32"/>
            <w:szCs w:val="32"/>
            <w:lang w:eastAsia="zh-CN"/>
          </w:rPr>
          <w:t>涌出</w:t>
        </w:r>
      </w:ins>
      <w:ins w:id="502" w:author="pc" w:date="2020-09-24T07:02:00Z">
        <w:r>
          <w:rPr>
            <w:rFonts w:hint="eastAsia" w:ascii="Times New Roman" w:hAnsi="Times New Roman" w:eastAsia="仿宋_GB2312"/>
            <w:color w:val="auto"/>
            <w:sz w:val="32"/>
            <w:szCs w:val="32"/>
          </w:rPr>
          <w:t>进行智能预警，并多渠道联动发布突出预警信息。</w:t>
        </w:r>
      </w:ins>
    </w:p>
    <w:p>
      <w:pPr>
        <w:spacing w:line="580" w:lineRule="exact"/>
        <w:ind w:firstLine="640" w:firstLineChars="200"/>
        <w:rPr>
          <w:rFonts w:ascii="Times New Roman" w:hAnsi="Times New Roman" w:eastAsia="仿宋_GB2312"/>
          <w:color w:val="auto"/>
          <w:sz w:val="32"/>
          <w:szCs w:val="32"/>
        </w:rPr>
      </w:pPr>
      <w:ins w:id="503" w:author="pc" w:date="2020-09-24T07:03:00Z">
        <w:r>
          <w:rPr>
            <w:rFonts w:hint="eastAsia" w:ascii="Times New Roman" w:hAnsi="Times New Roman" w:eastAsia="仿宋_GB2312"/>
            <w:color w:val="auto"/>
            <w:sz w:val="32"/>
            <w:szCs w:val="32"/>
          </w:rPr>
          <w:t>（</w:t>
        </w:r>
      </w:ins>
      <w:ins w:id="504" w:author="pc" w:date="2020-09-24T07:04:00Z">
        <w:r>
          <w:rPr>
            <w:rFonts w:hint="eastAsia" w:ascii="Times New Roman" w:hAnsi="Times New Roman" w:eastAsia="仿宋_GB2312"/>
            <w:color w:val="auto"/>
            <w:sz w:val="32"/>
            <w:szCs w:val="32"/>
          </w:rPr>
          <w:t>1</w:t>
        </w:r>
      </w:ins>
      <w:ins w:id="505" w:author="pc" w:date="2020-09-24T07:03:00Z">
        <w:r>
          <w:rPr>
            <w:rFonts w:hint="eastAsia" w:ascii="Times New Roman" w:hAnsi="Times New Roman" w:eastAsia="仿宋_GB2312"/>
            <w:color w:val="auto"/>
            <w:sz w:val="32"/>
            <w:szCs w:val="32"/>
          </w:rPr>
          <w:t>）应配套建设</w:t>
        </w:r>
      </w:ins>
      <w:ins w:id="506" w:author="pc" w:date="2020-09-24T07:02:00Z">
        <w:r>
          <w:rPr>
            <w:rFonts w:hint="eastAsia" w:ascii="Times New Roman" w:hAnsi="Times New Roman" w:eastAsia="仿宋_GB2312"/>
            <w:color w:val="auto"/>
            <w:sz w:val="32"/>
            <w:szCs w:val="32"/>
          </w:rPr>
          <w:t>煤与瓦斯突出监测报警系统。在矿井关键位置布置风速、风向和高低浓度（或全量程）甲烷传感器，对矿井风流和瓦斯进行在线监测，自动识别矿井风流、瓦斯突变情况，智能确定煤与瓦斯突出时间、地点和灾害性气体波及范围，并能够与井下电力控制、广播等系统进行联动控制，实现煤与瓦斯突出事故的在线监测和报警。</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（2）应并满足远程联网的需要。</w:t>
      </w:r>
    </w:p>
    <w:p>
      <w:pPr>
        <w:spacing w:line="580" w:lineRule="exact"/>
        <w:ind w:firstLine="640" w:firstLineChars="200"/>
        <w:rPr>
          <w:ins w:id="507" w:author="pc" w:date="2020-09-21T19:38:00Z"/>
          <w:rFonts w:ascii="Times New Roman" w:hAnsi="Times New Roman" w:eastAsia="仿宋_GB2312"/>
          <w:color w:val="auto"/>
          <w:sz w:val="32"/>
          <w:szCs w:val="32"/>
        </w:rPr>
      </w:pPr>
      <w:r>
        <w:rPr>
          <w:rFonts w:hint="eastAsia" w:ascii="Times New Roman" w:hAnsi="Times New Roman" w:eastAsia="仿宋_GB2312"/>
          <w:color w:val="auto"/>
          <w:sz w:val="32"/>
          <w:szCs w:val="32"/>
        </w:rPr>
        <w:t>2.</w:t>
      </w:r>
      <w:ins w:id="508" w:author="pc" w:date="2020-09-21T19:38:00Z">
        <w:r>
          <w:rPr>
            <w:rFonts w:hint="eastAsia" w:ascii="Times New Roman" w:hAnsi="Times New Roman" w:eastAsia="仿宋_GB2312"/>
            <w:color w:val="auto"/>
            <w:sz w:val="32"/>
            <w:szCs w:val="32"/>
          </w:rPr>
          <w:t>矿井水害预警系统。在矿山地理信息系统中引入水文地质模型，对富水区、导水通道等水文地质信息进行管理，实时监测各个含水层的水压、水温和水质，分析含水层的补给水源、补给量和导水通道，对矿井出水点进行水源辨识，对矿井涌水量和导水通道进行预测分析，建立符合矿井突水事故机理的水害预警模型，对矿井涌水量和突水位置进行实时在线预警。</w:t>
        </w:r>
      </w:ins>
    </w:p>
    <w:p>
      <w:pPr>
        <w:spacing w:line="580" w:lineRule="exact"/>
        <w:ind w:firstLine="640" w:firstLineChars="200"/>
        <w:rPr>
          <w:rFonts w:ascii="Times New Roman" w:hAnsi="Times New Roman" w:eastAsia="仿宋_GB2312"/>
          <w:color w:val="auto"/>
          <w:sz w:val="32"/>
          <w:szCs w:val="32"/>
        </w:rPr>
      </w:pPr>
      <w:ins w:id="509" w:author="pc" w:date="2020-09-21T19:38:00Z">
        <w:r>
          <w:rPr>
            <w:rFonts w:hint="eastAsia" w:ascii="Times New Roman" w:hAnsi="Times New Roman" w:eastAsia="仿宋_GB2312"/>
            <w:color w:val="auto"/>
            <w:sz w:val="32"/>
            <w:szCs w:val="32"/>
          </w:rPr>
          <w:t>（1）应配套建设水文监测系统。应能对各工作面周围的富水区和地质构造进行超前探测，并生成成果剖面图、等值线图、等值面图的矢量数据；应能对各水源和涌水点的水质进行监测，分析其化学成分、物理属性和同位素等；应能监测水体在裂隙等介质中的流动状态，对导水通道进行探测和空间定位；应能自动监测降雨量、突水点、涌水量和矿井排水量等参数。</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（2）应能满足远程联网的需要。</w:t>
      </w:r>
    </w:p>
    <w:p>
      <w:pPr>
        <w:spacing w:line="580" w:lineRule="exact"/>
        <w:ind w:firstLine="640" w:firstLineChars="200"/>
        <w:rPr>
          <w:ins w:id="510" w:author="pc" w:date="2020-09-24T07:04:00Z"/>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3.火灾预警系统。</w:t>
      </w:r>
      <w:ins w:id="511" w:author="pc" w:date="2020-09-24T07:04:00Z">
        <w:r>
          <w:rPr>
            <w:rFonts w:hint="eastAsia" w:ascii="Times New Roman" w:hAnsi="Times New Roman" w:eastAsia="仿宋_GB2312"/>
            <w:color w:val="auto"/>
            <w:sz w:val="32"/>
            <w:szCs w:val="32"/>
          </w:rPr>
          <w:t>根据矿山地理信息系统、应力分析、开采破坏程度、安全监测、束管监测以及光纤分布式测温定位监测结果，实时估计采空区、火区、井巷的发火程度，计算各风道的热力风压，随时进行通风系统状态估计，对隐蔽区域的自燃状态、井巷、采场和采空区的发火情况实时预测预报，模拟烟雾和火势的蔓延速度和范围，自动计算人员的撤离路线。建立符合矿井内因和外因的发火机理预警模型，实现矿井发火倾向和发火状态的在线预警。</w:t>
        </w:r>
      </w:ins>
    </w:p>
    <w:p>
      <w:pPr>
        <w:spacing w:line="580" w:lineRule="exact"/>
        <w:ind w:firstLine="640" w:firstLineChars="200"/>
        <w:rPr>
          <w:ins w:id="512" w:author="pc" w:date="2020-09-24T07:04:00Z"/>
          <w:rFonts w:hint="eastAsia" w:ascii="Times New Roman" w:hAnsi="Times New Roman" w:eastAsia="仿宋_GB2312"/>
          <w:color w:val="auto"/>
          <w:sz w:val="32"/>
          <w:szCs w:val="32"/>
        </w:rPr>
      </w:pPr>
      <w:ins w:id="513" w:author="pc" w:date="2020-09-24T07:04:00Z">
        <w:r>
          <w:rPr>
            <w:rFonts w:hint="eastAsia" w:ascii="Times New Roman" w:hAnsi="Times New Roman" w:eastAsia="仿宋_GB2312"/>
            <w:color w:val="auto"/>
            <w:sz w:val="32"/>
            <w:szCs w:val="32"/>
          </w:rPr>
          <w:t>（1）应配套建设火灾监测系统。应能监测煤体温度、煤体的自燃</w:t>
        </w:r>
      </w:ins>
      <w:ins w:id="514" w:author="pc" w:date="2020-10-09T15:13:05Z">
        <w:r>
          <w:rPr>
            <w:rFonts w:hint="eastAsia" w:ascii="Times New Roman" w:hAnsi="Times New Roman" w:eastAsia="仿宋_GB2312"/>
            <w:color w:val="auto"/>
            <w:sz w:val="32"/>
            <w:szCs w:val="32"/>
            <w:lang w:eastAsia="zh-CN"/>
          </w:rPr>
          <w:t>温度</w:t>
        </w:r>
      </w:ins>
      <w:ins w:id="515" w:author="pc" w:date="2020-09-24T07:04:00Z">
        <w:r>
          <w:rPr>
            <w:rFonts w:hint="eastAsia" w:ascii="Times New Roman" w:hAnsi="Times New Roman" w:eastAsia="仿宋_GB2312"/>
            <w:color w:val="auto"/>
            <w:sz w:val="32"/>
            <w:szCs w:val="32"/>
          </w:rPr>
          <w:t>，应能监测风流的一氧化碳、二氧化碳、温度、氧气、壁温；井巷发生火灾后，应能实时监测通过火区的放量以及火区进回风侧的湿度；应能监测煤层和采空区的温度定位、甲烷、一氧化碳、二氧化碳、氧气、氮气、乙炔、乙烯、围岩温度；应能监测矸石山或硫化矿的一氧化碳、二氧化碳、温度、烟雾、二氧化硫、硫化氢等参数；应能实现分布式温度连续测量，并对高温点实时准确定位；</w:t>
        </w:r>
      </w:ins>
    </w:p>
    <w:p>
      <w:pPr>
        <w:spacing w:line="580" w:lineRule="exact"/>
        <w:ind w:firstLine="640" w:firstLineChars="200"/>
        <w:rPr>
          <w:rFonts w:ascii="Times New Roman" w:hAnsi="Times New Roman" w:eastAsia="仿宋_GB2312"/>
          <w:color w:val="auto"/>
          <w:sz w:val="32"/>
          <w:szCs w:val="32"/>
        </w:rPr>
      </w:pPr>
      <w:ins w:id="516" w:author="pc" w:date="2020-09-24T07:04:00Z">
        <w:r>
          <w:rPr>
            <w:rFonts w:hint="eastAsia" w:ascii="Times New Roman" w:hAnsi="Times New Roman" w:eastAsia="仿宋_GB2312"/>
            <w:color w:val="auto"/>
            <w:sz w:val="32"/>
            <w:szCs w:val="32"/>
          </w:rPr>
          <w:t>（2）应能满足远程联网的需要。</w:t>
        </w:r>
      </w:ins>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顶板（围岩）事故预警系统。在矿山地理信息系统应力分析的基础上，融合矿压监测数据（支架、离层、锚杆、锚索）、应力监测数据、微震监测，结合顶板事故记录，建立符合矿山顶板（围岩）事故发生机理的预警模型，实现顶板（围岩）事故的在线预警。</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（1）应配套建设矿压监测系统。实时在线监测工作面支架的工作阻力、立柱伸缩量、超前支撑压力，实现矿山压力预测预报和工作面顶板危险程度预警分析。</w:t>
      </w:r>
    </w:p>
    <w:p>
      <w:pPr>
        <w:spacing w:line="580" w:lineRule="exact"/>
        <w:ind w:firstLine="640" w:firstLineChars="200"/>
        <w:rPr>
          <w:ins w:id="517" w:author="pc" w:date="2020-09-21T19:38:00Z"/>
          <w:rFonts w:ascii="Times New Roman" w:hAnsi="Times New Roman" w:eastAsia="仿宋_GB2312"/>
          <w:color w:val="auto"/>
          <w:sz w:val="32"/>
          <w:szCs w:val="32"/>
        </w:rPr>
      </w:pPr>
      <w:r>
        <w:rPr>
          <w:rFonts w:hint="eastAsia" w:ascii="Times New Roman" w:hAnsi="Times New Roman" w:eastAsia="仿宋_GB2312"/>
          <w:color w:val="auto"/>
          <w:sz w:val="32"/>
          <w:szCs w:val="32"/>
        </w:rPr>
        <w:t>（2）应配套建设地应力监测系统。实时监测工作面和巷道周围的煤体、岩体应力及其变化趋势，同时监测巷道顶板离层、锚杆锚索受力、工字钢、U型钢等受力情况，实现冲击地压危险区和危险程度的实时监测预警预报。</w:t>
      </w:r>
    </w:p>
    <w:p>
      <w:pPr>
        <w:spacing w:line="580" w:lineRule="exact"/>
        <w:ind w:firstLine="640" w:firstLineChars="200"/>
        <w:rPr>
          <w:rFonts w:ascii="Times New Roman" w:hAnsi="Times New Roman" w:eastAsia="仿宋_GB2312"/>
          <w:color w:val="auto"/>
          <w:sz w:val="32"/>
          <w:szCs w:val="32"/>
        </w:rPr>
      </w:pPr>
      <w:ins w:id="518" w:author="pc" w:date="2020-09-21T19:38:00Z">
        <w:r>
          <w:rPr>
            <w:rFonts w:hint="eastAsia" w:ascii="Times New Roman" w:hAnsi="Times New Roman" w:eastAsia="仿宋_GB2312"/>
            <w:color w:val="auto"/>
            <w:sz w:val="32"/>
            <w:szCs w:val="32"/>
          </w:rPr>
          <w:t>（3）</w:t>
        </w:r>
      </w:ins>
      <w:ins w:id="519" w:author="pc" w:date="2020-09-21T19:40:00Z">
        <w:r>
          <w:rPr>
            <w:rFonts w:hint="eastAsia" w:ascii="Times New Roman" w:hAnsi="Times New Roman" w:eastAsia="仿宋_GB2312"/>
            <w:color w:val="auto"/>
            <w:sz w:val="32"/>
            <w:szCs w:val="32"/>
          </w:rPr>
          <w:t>应配套建设顶板动态监测系统。</w:t>
        </w:r>
      </w:ins>
      <w:ins w:id="520" w:author="pc" w:date="2020-09-21T19:39:00Z">
        <w:r>
          <w:rPr>
            <w:rFonts w:hint="eastAsia" w:ascii="Times New Roman" w:hAnsi="Times New Roman" w:eastAsia="仿宋_GB2312"/>
            <w:color w:val="auto"/>
            <w:sz w:val="32"/>
            <w:szCs w:val="32"/>
          </w:rPr>
          <w:t>实时监测顶板离层、锚杆（索）应力、钻孔压力、顶底板位移及两帮收敛变形监测，实现顶板动态监测预警，并融合采掘工作面液压支架压力、超前单体支柱阻力实时监测，通过大数据分析手段，准确预警初期来压及工作面步距，自动生成日报、月报及年度报表，实现异常预警、报警。</w:t>
        </w:r>
      </w:ins>
    </w:p>
    <w:bookmarkEnd w:id="20"/>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（六）信息导引及发布子系统</w:t>
      </w:r>
    </w:p>
    <w:p>
      <w:pPr>
        <w:spacing w:line="580" w:lineRule="exact"/>
        <w:ind w:firstLine="640" w:firstLineChars="200"/>
        <w:rPr>
          <w:ins w:id="521" w:author="pc" w:date="2020-09-16T19:47: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522" w:author="pc" w:date="2020-09-16T19:47:00Z">
        <w:r>
          <w:rPr>
            <w:rFonts w:hint="eastAsia" w:ascii="Times New Roman" w:hAnsi="Times New Roman" w:eastAsia="仿宋_GB2312"/>
            <w:color w:val="auto"/>
            <w:sz w:val="32"/>
            <w:szCs w:val="32"/>
          </w:rPr>
          <w:t xml:space="preserve"> 应满足《关于印发&lt;贵州省煤矿智能机械化建设与验收暂行办法&gt;的通知》（黔能源科技【2017】158）要求。</w:t>
        </w:r>
      </w:ins>
    </w:p>
    <w:p>
      <w:pPr>
        <w:spacing w:line="580" w:lineRule="exact"/>
        <w:ind w:firstLine="640" w:firstLineChars="200"/>
        <w:rPr>
          <w:rFonts w:ascii="Times New Roman" w:hAnsi="Times New Roman" w:eastAsia="仿宋_GB2312"/>
          <w:color w:val="auto"/>
          <w:sz w:val="32"/>
          <w:szCs w:val="32"/>
        </w:rPr>
      </w:pPr>
      <w:ins w:id="523" w:author="pc" w:date="2020-09-16T19:47:00Z">
        <w:r>
          <w:rPr>
            <w:rFonts w:hint="eastAsia" w:ascii="Times New Roman" w:hAnsi="Times New Roman" w:eastAsia="仿宋_GB2312"/>
            <w:color w:val="auto"/>
            <w:sz w:val="32"/>
            <w:szCs w:val="32"/>
          </w:rPr>
          <w:t>2.</w:t>
        </w:r>
      </w:ins>
      <w:r>
        <w:rPr>
          <w:rFonts w:hint="eastAsia" w:ascii="Times New Roman" w:hAnsi="Times New Roman" w:eastAsia="仿宋_GB2312"/>
          <w:color w:val="auto"/>
          <w:sz w:val="32"/>
          <w:szCs w:val="32"/>
        </w:rPr>
        <w:t>应包括信息发布显示屏、信息导引标识屏、信息查询终端、语音广播、智能手机等信息终端。应提供对外通信接口，包括配置地点、位置、方向和信息发布方式等。</w:t>
      </w:r>
    </w:p>
    <w:p>
      <w:pPr>
        <w:spacing w:line="580" w:lineRule="exact"/>
        <w:ind w:firstLine="640" w:firstLineChars="200"/>
        <w:rPr>
          <w:rFonts w:ascii="Times New Roman" w:hAnsi="Times New Roman" w:eastAsia="仿宋_GB2312"/>
          <w:color w:val="auto"/>
          <w:sz w:val="32"/>
          <w:szCs w:val="32"/>
        </w:rPr>
      </w:pPr>
      <w:ins w:id="524" w:author="pc" w:date="2020-09-16T19:47: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能通过GIS平台实现避灾应急指挥辅助决策。突发事件后，通过监测监控、人员位置监测、环境监控、视频监控、应急广播等系统的联动，快速掌握事故地点、人员分布以及周边环境参数与视频情况，并提供避灾路线与应急预案。实现各类数据的实时跟踪、应用分析与发布。</w:t>
      </w:r>
    </w:p>
    <w:p>
      <w:pPr>
        <w:spacing w:line="580" w:lineRule="exact"/>
        <w:ind w:firstLine="640" w:firstLineChars="200"/>
        <w:rPr>
          <w:rFonts w:ascii="Times New Roman" w:hAnsi="Times New Roman" w:eastAsia="仿宋_GB2312"/>
          <w:color w:val="auto"/>
          <w:sz w:val="32"/>
          <w:szCs w:val="32"/>
        </w:rPr>
      </w:pPr>
      <w:ins w:id="525" w:author="pc" w:date="2020-09-16T19:47:00Z">
        <w:r>
          <w:rPr>
            <w:rFonts w:hint="eastAsia" w:ascii="Times New Roman" w:hAnsi="Times New Roman" w:eastAsia="仿宋_GB2312"/>
            <w:color w:val="auto"/>
            <w:sz w:val="32"/>
            <w:szCs w:val="32"/>
          </w:rPr>
          <w:t>4</w:t>
        </w:r>
      </w:ins>
      <w:r>
        <w:rPr>
          <w:rFonts w:hint="eastAsia" w:ascii="Times New Roman" w:hAnsi="Times New Roman" w:eastAsia="仿宋_GB2312"/>
          <w:color w:val="auto"/>
          <w:sz w:val="32"/>
          <w:szCs w:val="32"/>
        </w:rPr>
        <w:t>.应能发布正常时期的广播通知，灾变时期的紧急通知、避灾信息、救灾信息、人员和设备的撤离信息等。应能监测信息终端的工作状态和故障。</w:t>
      </w:r>
    </w:p>
    <w:p>
      <w:pPr>
        <w:spacing w:line="580" w:lineRule="exact"/>
        <w:ind w:firstLine="640" w:firstLineChars="200"/>
        <w:rPr>
          <w:rFonts w:ascii="Times New Roman" w:hAnsi="Times New Roman" w:eastAsia="仿宋_GB2312"/>
          <w:color w:val="auto"/>
          <w:sz w:val="32"/>
          <w:szCs w:val="32"/>
        </w:rPr>
      </w:pPr>
      <w:ins w:id="526" w:author="pc" w:date="2020-09-16T19:47:00Z">
        <w:r>
          <w:rPr>
            <w:rFonts w:hint="eastAsia" w:ascii="Times New Roman" w:hAnsi="Times New Roman" w:eastAsia="仿宋_GB2312"/>
            <w:color w:val="auto"/>
            <w:sz w:val="32"/>
            <w:szCs w:val="32"/>
          </w:rPr>
          <w:t>5</w:t>
        </w:r>
      </w:ins>
      <w:r>
        <w:rPr>
          <w:rFonts w:hint="eastAsia" w:ascii="Times New Roman" w:hAnsi="Times New Roman" w:eastAsia="仿宋_GB2312"/>
          <w:color w:val="auto"/>
          <w:sz w:val="32"/>
          <w:szCs w:val="32"/>
        </w:rPr>
        <w:t>.应在井口、大巷、工作场所、危险地段等关键区域安装设置具有避灾路线指示、安全提示等功能的电子显示牌和语音报警装置，实现同一时刻不同地点的预警提示，各类安全信息快速的传达，让事故防范于未然。当事故发生时还能发布最佳避灾逃生路线指示，让井下灾害区域人员快速撤离，抢救遇险人员，及时控制危害源，降低和消除危害后果。</w:t>
      </w:r>
    </w:p>
    <w:p>
      <w:pPr>
        <w:spacing w:line="580" w:lineRule="exact"/>
        <w:ind w:firstLine="640" w:firstLineChars="200"/>
        <w:rPr>
          <w:rFonts w:ascii="Times New Roman" w:hAnsi="Times New Roman" w:eastAsia="仿宋_GB2312"/>
          <w:color w:val="auto"/>
          <w:sz w:val="32"/>
          <w:szCs w:val="32"/>
        </w:rPr>
      </w:pPr>
      <w:ins w:id="527" w:author="pc" w:date="2020-09-17T16:48:00Z">
        <w:r>
          <w:rPr>
            <w:rFonts w:hint="eastAsia" w:ascii="Times New Roman" w:hAnsi="Times New Roman" w:eastAsia="仿宋_GB2312"/>
            <w:color w:val="auto"/>
            <w:sz w:val="32"/>
            <w:szCs w:val="32"/>
          </w:rPr>
          <w:t>6</w:t>
        </w:r>
      </w:ins>
      <w:r>
        <w:rPr>
          <w:rFonts w:hint="eastAsia" w:ascii="Times New Roman" w:hAnsi="Times New Roman" w:eastAsia="仿宋_GB2312"/>
          <w:color w:val="auto"/>
          <w:sz w:val="32"/>
          <w:szCs w:val="32"/>
        </w:rPr>
        <w:t>.应能满足远程联网的需要。</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（七）安全双预控子系统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w:t>
      </w:r>
      <w:r>
        <w:rPr>
          <w:rFonts w:ascii="Times New Roman" w:hAnsi="Times New Roman" w:eastAsia="仿宋_GB2312"/>
          <w:color w:val="auto"/>
          <w:sz w:val="32"/>
          <w:szCs w:val="32"/>
        </w:rPr>
        <w:t>包括</w:t>
      </w:r>
      <w:r>
        <w:rPr>
          <w:rFonts w:hint="eastAsia" w:ascii="Times New Roman" w:hAnsi="Times New Roman" w:eastAsia="仿宋_GB2312"/>
          <w:color w:val="auto"/>
          <w:sz w:val="32"/>
          <w:szCs w:val="32"/>
        </w:rPr>
        <w:t>安全生产</w:t>
      </w:r>
      <w:r>
        <w:rPr>
          <w:rFonts w:ascii="Times New Roman" w:hAnsi="Times New Roman" w:eastAsia="仿宋_GB2312"/>
          <w:color w:val="auto"/>
          <w:sz w:val="32"/>
          <w:szCs w:val="32"/>
        </w:rPr>
        <w:t>标准化管理、</w:t>
      </w:r>
      <w:r>
        <w:rPr>
          <w:rFonts w:hint="eastAsia" w:ascii="Times New Roman" w:hAnsi="Times New Roman" w:eastAsia="仿宋_GB2312"/>
          <w:color w:val="auto"/>
          <w:sz w:val="32"/>
          <w:szCs w:val="32"/>
        </w:rPr>
        <w:t>安全风险分级管控</w:t>
      </w:r>
      <w:r>
        <w:rPr>
          <w:rFonts w:ascii="Times New Roman" w:hAnsi="Times New Roman" w:eastAsia="仿宋_GB2312"/>
          <w:color w:val="auto"/>
          <w:sz w:val="32"/>
          <w:szCs w:val="32"/>
        </w:rPr>
        <w:t>、隐患排查</w:t>
      </w:r>
      <w:r>
        <w:rPr>
          <w:rFonts w:hint="eastAsia" w:ascii="Times New Roman" w:hAnsi="Times New Roman" w:eastAsia="仿宋_GB2312"/>
          <w:color w:val="auto"/>
          <w:sz w:val="32"/>
          <w:szCs w:val="32"/>
        </w:rPr>
        <w:t>治理</w:t>
      </w:r>
      <w:r>
        <w:rPr>
          <w:rFonts w:ascii="Times New Roman" w:hAnsi="Times New Roman" w:eastAsia="仿宋_GB2312"/>
          <w:color w:val="auto"/>
          <w:sz w:val="32"/>
          <w:szCs w:val="32"/>
        </w:rPr>
        <w:t>等</w:t>
      </w:r>
      <w:r>
        <w:rPr>
          <w:rFonts w:hint="eastAsia" w:ascii="Times New Roman" w:hAnsi="Times New Roman" w:eastAsia="仿宋_GB2312"/>
          <w:color w:val="auto"/>
          <w:sz w:val="32"/>
          <w:szCs w:val="32"/>
        </w:rPr>
        <w:t>应用</w:t>
      </w:r>
      <w:r>
        <w:rPr>
          <w:rFonts w:ascii="Times New Roman" w:hAnsi="Times New Roman" w:eastAsia="仿宋_GB2312"/>
          <w:color w:val="auto"/>
          <w:sz w:val="32"/>
          <w:szCs w:val="32"/>
        </w:rPr>
        <w:t>模块</w:t>
      </w:r>
      <w:r>
        <w:rPr>
          <w:rFonts w:hint="eastAsia" w:ascii="Times New Roman" w:hAnsi="Times New Roman" w:eastAsia="仿宋_GB2312"/>
          <w:color w:val="auto"/>
          <w:sz w:val="32"/>
          <w:szCs w:val="32"/>
        </w:rPr>
        <w:t>，实现信息化管理。</w:t>
      </w:r>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应建立安全管理数据库，且标准不低于国家和行业要求，并能自动更新完善。</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3.基于安全管理数据库，应实现现场标准化清单式管理和流程化管理。</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4.安全生产</w:t>
      </w:r>
      <w:r>
        <w:rPr>
          <w:rFonts w:ascii="Times New Roman" w:hAnsi="Times New Roman" w:eastAsia="仿宋_GB2312"/>
          <w:color w:val="auto"/>
          <w:sz w:val="32"/>
          <w:szCs w:val="32"/>
        </w:rPr>
        <w:t>标准化管理</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满足省级煤矿安全监察局的检查要求，具有考核自动打分统计功能，且应与部门考核进行关联。</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5.安全风险分级管控应</w:t>
      </w:r>
      <w:r>
        <w:rPr>
          <w:rFonts w:ascii="Times New Roman" w:hAnsi="Times New Roman" w:eastAsia="仿宋_GB2312"/>
          <w:color w:val="auto"/>
          <w:sz w:val="32"/>
          <w:szCs w:val="32"/>
        </w:rPr>
        <w:t>具有危险源分类及规范化管理、危险源识别、危险源监控、危险源预警功能，应与部门考核进行关联</w:t>
      </w:r>
      <w:r>
        <w:rPr>
          <w:rFonts w:hint="eastAsia" w:ascii="Times New Roman" w:hAnsi="Times New Roman" w:eastAsia="仿宋_GB2312"/>
          <w:color w:val="auto"/>
          <w:sz w:val="32"/>
          <w:szCs w:val="32"/>
        </w:rPr>
        <w:t>。</w:t>
      </w:r>
    </w:p>
    <w:p>
      <w:pPr>
        <w:spacing w:line="580" w:lineRule="exact"/>
        <w:ind w:firstLine="640" w:firstLineChars="200"/>
        <w:rPr>
          <w:ins w:id="528" w:author="pc" w:date="2020-09-17T16:24:00Z"/>
          <w:rFonts w:ascii="Times New Roman" w:hAnsi="Times New Roman" w:eastAsia="仿宋_GB2312"/>
          <w:color w:val="auto"/>
          <w:sz w:val="32"/>
          <w:szCs w:val="32"/>
        </w:rPr>
      </w:pP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隐患排查管理</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具有隐患分类及规范化管理、任务自动派发、任务落实情况实时跟踪、现场拍照取证、未及时闭环报警等功能，与职工考勤进行关联。</w:t>
      </w:r>
    </w:p>
    <w:p>
      <w:pPr>
        <w:spacing w:line="580" w:lineRule="exact"/>
        <w:ind w:firstLine="640" w:firstLineChars="200"/>
        <w:rPr>
          <w:ins w:id="529" w:author="pc" w:date="2020-10-09T15:13:29Z"/>
          <w:rFonts w:hint="eastAsia" w:ascii="Times New Roman" w:hAnsi="Times New Roman" w:eastAsia="仿宋_GB2312"/>
          <w:color w:val="auto"/>
          <w:sz w:val="32"/>
          <w:szCs w:val="32"/>
        </w:rPr>
      </w:pPr>
      <w:ins w:id="530" w:author="pc" w:date="2020-09-17T16:24:00Z">
        <w:r>
          <w:rPr>
            <w:rFonts w:hint="eastAsia" w:ascii="Times New Roman" w:hAnsi="Times New Roman" w:eastAsia="仿宋_GB2312"/>
            <w:color w:val="auto"/>
            <w:sz w:val="32"/>
            <w:szCs w:val="32"/>
          </w:rPr>
          <w:t>7.应实现</w:t>
        </w:r>
      </w:ins>
      <w:ins w:id="531" w:author="pc" w:date="2020-09-17T16:25:00Z">
        <w:r>
          <w:rPr>
            <w:rFonts w:hint="eastAsia" w:ascii="Times New Roman" w:hAnsi="Times New Roman" w:eastAsia="仿宋_GB2312"/>
            <w:color w:val="auto"/>
            <w:sz w:val="32"/>
            <w:szCs w:val="32"/>
          </w:rPr>
          <w:t>井上下空间区域</w:t>
        </w:r>
      </w:ins>
      <w:ins w:id="532" w:author="pc" w:date="2020-09-17T16:24:00Z">
        <w:r>
          <w:rPr>
            <w:rFonts w:hint="eastAsia" w:ascii="Times New Roman" w:hAnsi="Times New Roman" w:eastAsia="仿宋_GB2312"/>
            <w:color w:val="auto"/>
            <w:sz w:val="32"/>
            <w:szCs w:val="32"/>
          </w:rPr>
          <w:t>按</w:t>
        </w:r>
      </w:ins>
      <w:ins w:id="533" w:author="pc" w:date="2020-09-17T16:25:00Z">
        <w:r>
          <w:rPr>
            <w:rFonts w:hint="eastAsia" w:ascii="Times New Roman" w:hAnsi="Times New Roman" w:eastAsia="仿宋_GB2312"/>
            <w:color w:val="auto"/>
            <w:sz w:val="32"/>
            <w:szCs w:val="32"/>
          </w:rPr>
          <w:t>隐患治理</w:t>
        </w:r>
      </w:ins>
      <w:ins w:id="534" w:author="pc" w:date="2020-09-17T16:24:00Z">
        <w:r>
          <w:rPr>
            <w:rFonts w:hint="eastAsia" w:ascii="Times New Roman" w:hAnsi="Times New Roman" w:eastAsia="仿宋_GB2312"/>
            <w:color w:val="auto"/>
            <w:sz w:val="32"/>
            <w:szCs w:val="32"/>
          </w:rPr>
          <w:t>情况进行分类管控，并用色彩区分显示。</w:t>
        </w:r>
      </w:ins>
    </w:p>
    <w:p>
      <w:pPr>
        <w:spacing w:line="580" w:lineRule="exact"/>
        <w:ind w:firstLine="643" w:firstLineChars="200"/>
        <w:rPr>
          <w:ins w:id="535" w:author="pc" w:date="2020-10-09T15:13:31Z"/>
          <w:rFonts w:ascii="Times New Roman" w:hAnsi="Times New Roman" w:eastAsia="仿宋_GB2312"/>
          <w:b/>
          <w:color w:val="auto"/>
          <w:sz w:val="32"/>
          <w:szCs w:val="32"/>
        </w:rPr>
      </w:pPr>
      <w:ins w:id="536" w:author="pc" w:date="2020-10-09T15:13:31Z">
        <w:r>
          <w:rPr>
            <w:rFonts w:hint="eastAsia" w:ascii="Times New Roman" w:hAnsi="Times New Roman" w:eastAsia="仿宋_GB2312"/>
            <w:b/>
            <w:color w:val="auto"/>
            <w:sz w:val="32"/>
            <w:szCs w:val="32"/>
          </w:rPr>
          <w:t>（</w:t>
        </w:r>
      </w:ins>
      <w:ins w:id="537" w:author="pc" w:date="2020-10-09T15:13:35Z">
        <w:r>
          <w:rPr>
            <w:rFonts w:hint="eastAsia" w:ascii="Times New Roman" w:hAnsi="Times New Roman" w:eastAsia="仿宋_GB2312"/>
            <w:b/>
            <w:color w:val="auto"/>
            <w:sz w:val="32"/>
            <w:szCs w:val="32"/>
            <w:lang w:eastAsia="zh-CN"/>
          </w:rPr>
          <w:t>八</w:t>
        </w:r>
      </w:ins>
      <w:ins w:id="538" w:author="pc" w:date="2020-10-09T15:13:31Z">
        <w:r>
          <w:rPr>
            <w:rFonts w:hint="eastAsia" w:ascii="Times New Roman" w:hAnsi="Times New Roman" w:eastAsia="仿宋_GB2312"/>
            <w:b/>
            <w:color w:val="auto"/>
            <w:sz w:val="32"/>
            <w:szCs w:val="32"/>
          </w:rPr>
          <w:t>）安全</w:t>
        </w:r>
      </w:ins>
      <w:ins w:id="539" w:author="pc" w:date="2020-10-09T15:13:45Z">
        <w:r>
          <w:rPr>
            <w:rFonts w:hint="eastAsia" w:ascii="Times New Roman" w:hAnsi="Times New Roman" w:eastAsia="仿宋_GB2312"/>
            <w:b/>
            <w:color w:val="auto"/>
            <w:sz w:val="32"/>
            <w:szCs w:val="32"/>
            <w:lang w:eastAsia="zh-CN"/>
          </w:rPr>
          <w:t>检查</w:t>
        </w:r>
      </w:ins>
      <w:ins w:id="540" w:author="pc" w:date="2020-10-09T15:13:31Z">
        <w:r>
          <w:rPr>
            <w:rFonts w:hint="eastAsia" w:ascii="Times New Roman" w:hAnsi="Times New Roman" w:eastAsia="仿宋_GB2312"/>
            <w:b/>
            <w:color w:val="auto"/>
            <w:sz w:val="32"/>
            <w:szCs w:val="32"/>
          </w:rPr>
          <w:t>子系统</w:t>
        </w:r>
      </w:ins>
    </w:p>
    <w:p>
      <w:pPr>
        <w:spacing w:line="580" w:lineRule="exact"/>
        <w:ind w:firstLine="640" w:firstLineChars="200"/>
        <w:rPr>
          <w:ins w:id="541" w:author="pc" w:date="2020-10-09T15:19:00Z"/>
          <w:rFonts w:hint="eastAsia" w:ascii="Times New Roman" w:hAnsi="Times New Roman" w:eastAsia="仿宋_GB2312"/>
          <w:color w:val="auto"/>
          <w:sz w:val="32"/>
          <w:szCs w:val="32"/>
          <w:lang w:val="en-US" w:eastAsia="zh-CN"/>
        </w:rPr>
      </w:pPr>
      <w:ins w:id="542" w:author="pc" w:date="2020-10-09T15:15:26Z">
        <w:r>
          <w:rPr>
            <w:rFonts w:hint="eastAsia" w:ascii="Times New Roman" w:hAnsi="Times New Roman" w:eastAsia="仿宋_GB2312"/>
            <w:color w:val="auto"/>
            <w:sz w:val="32"/>
            <w:szCs w:val="32"/>
            <w:lang w:val="en-US" w:eastAsia="zh-CN"/>
          </w:rPr>
          <w:t>1.</w:t>
        </w:r>
      </w:ins>
      <w:ins w:id="543" w:author="pc" w:date="2020-10-09T15:15:36Z">
        <w:r>
          <w:rPr>
            <w:rFonts w:hint="eastAsia" w:ascii="Times New Roman" w:hAnsi="Times New Roman" w:eastAsia="仿宋_GB2312"/>
            <w:color w:val="auto"/>
            <w:sz w:val="32"/>
            <w:szCs w:val="32"/>
            <w:lang w:val="en-US" w:eastAsia="zh-CN"/>
          </w:rPr>
          <w:t>驻矿安监员</w:t>
        </w:r>
      </w:ins>
      <w:ins w:id="544" w:author="pc" w:date="2020-10-09T15:15:56Z">
        <w:r>
          <w:rPr>
            <w:rFonts w:hint="eastAsia" w:ascii="Times New Roman" w:hAnsi="Times New Roman" w:eastAsia="仿宋_GB2312"/>
            <w:color w:val="auto"/>
            <w:sz w:val="32"/>
            <w:szCs w:val="32"/>
            <w:lang w:val="en-US" w:eastAsia="zh-CN"/>
          </w:rPr>
          <w:t>、</w:t>
        </w:r>
      </w:ins>
      <w:ins w:id="545" w:author="pc" w:date="2020-10-09T15:15:59Z">
        <w:r>
          <w:rPr>
            <w:rFonts w:hint="eastAsia" w:ascii="Times New Roman" w:hAnsi="Times New Roman" w:eastAsia="仿宋_GB2312"/>
            <w:color w:val="auto"/>
            <w:sz w:val="32"/>
            <w:szCs w:val="32"/>
            <w:lang w:val="en-US" w:eastAsia="zh-CN"/>
          </w:rPr>
          <w:t>矿</w:t>
        </w:r>
      </w:ins>
      <w:ins w:id="546" w:author="pc" w:date="2020-10-09T15:16:02Z">
        <w:r>
          <w:rPr>
            <w:rFonts w:hint="eastAsia" w:ascii="Times New Roman" w:hAnsi="Times New Roman" w:eastAsia="仿宋_GB2312"/>
            <w:color w:val="auto"/>
            <w:sz w:val="32"/>
            <w:szCs w:val="32"/>
            <w:lang w:val="en-US" w:eastAsia="zh-CN"/>
          </w:rPr>
          <w:t>安全员</w:t>
        </w:r>
      </w:ins>
      <w:ins w:id="547" w:author="pc" w:date="2020-10-09T15:16:05Z">
        <w:r>
          <w:rPr>
            <w:rFonts w:hint="eastAsia" w:ascii="Times New Roman" w:hAnsi="Times New Roman" w:eastAsia="仿宋_GB2312"/>
            <w:color w:val="auto"/>
            <w:sz w:val="32"/>
            <w:szCs w:val="32"/>
            <w:lang w:val="en-US" w:eastAsia="zh-CN"/>
          </w:rPr>
          <w:t>、</w:t>
        </w:r>
      </w:ins>
      <w:ins w:id="548" w:author="pc" w:date="2020-10-09T15:16:18Z">
        <w:r>
          <w:rPr>
            <w:rFonts w:hint="eastAsia" w:ascii="Times New Roman" w:hAnsi="Times New Roman" w:eastAsia="仿宋_GB2312"/>
            <w:color w:val="auto"/>
            <w:sz w:val="32"/>
            <w:szCs w:val="32"/>
            <w:lang w:val="en-US" w:eastAsia="zh-CN"/>
          </w:rPr>
          <w:t>瓦斯检测员</w:t>
        </w:r>
      </w:ins>
      <w:ins w:id="549" w:author="pc" w:date="2020-10-09T15:16:22Z">
        <w:r>
          <w:rPr>
            <w:rFonts w:hint="eastAsia" w:ascii="Times New Roman" w:hAnsi="Times New Roman" w:eastAsia="仿宋_GB2312"/>
            <w:color w:val="auto"/>
            <w:sz w:val="32"/>
            <w:szCs w:val="32"/>
            <w:lang w:val="en-US" w:eastAsia="zh-CN"/>
          </w:rPr>
          <w:t>等</w:t>
        </w:r>
      </w:ins>
      <w:ins w:id="550" w:author="pc" w:date="2020-10-09T15:16:28Z">
        <w:r>
          <w:rPr>
            <w:rFonts w:hint="eastAsia" w:ascii="Times New Roman" w:hAnsi="Times New Roman" w:eastAsia="仿宋_GB2312"/>
            <w:color w:val="auto"/>
            <w:sz w:val="32"/>
            <w:szCs w:val="32"/>
            <w:lang w:val="en-US" w:eastAsia="zh-CN"/>
          </w:rPr>
          <w:t>从事</w:t>
        </w:r>
      </w:ins>
      <w:ins w:id="551" w:author="pc" w:date="2020-10-09T15:16:32Z">
        <w:r>
          <w:rPr>
            <w:rFonts w:hint="eastAsia" w:ascii="Times New Roman" w:hAnsi="Times New Roman" w:eastAsia="仿宋_GB2312"/>
            <w:color w:val="auto"/>
            <w:sz w:val="32"/>
            <w:szCs w:val="32"/>
            <w:lang w:val="en-US" w:eastAsia="zh-CN"/>
          </w:rPr>
          <w:t>安全检查</w:t>
        </w:r>
      </w:ins>
      <w:ins w:id="552" w:author="pc" w:date="2020-10-09T15:16:35Z">
        <w:r>
          <w:rPr>
            <w:rFonts w:hint="eastAsia" w:ascii="Times New Roman" w:hAnsi="Times New Roman" w:eastAsia="仿宋_GB2312"/>
            <w:color w:val="auto"/>
            <w:sz w:val="32"/>
            <w:szCs w:val="32"/>
            <w:lang w:val="en-US" w:eastAsia="zh-CN"/>
          </w:rPr>
          <w:t>和</w:t>
        </w:r>
      </w:ins>
      <w:ins w:id="553" w:author="pc" w:date="2020-10-09T15:16:37Z">
        <w:r>
          <w:rPr>
            <w:rFonts w:hint="eastAsia" w:ascii="Times New Roman" w:hAnsi="Times New Roman" w:eastAsia="仿宋_GB2312"/>
            <w:color w:val="auto"/>
            <w:sz w:val="32"/>
            <w:szCs w:val="32"/>
            <w:lang w:val="en-US" w:eastAsia="zh-CN"/>
          </w:rPr>
          <w:t>从事</w:t>
        </w:r>
      </w:ins>
      <w:ins w:id="554" w:author="pc" w:date="2020-10-09T15:16:41Z">
        <w:r>
          <w:rPr>
            <w:rFonts w:hint="eastAsia" w:ascii="Times New Roman" w:hAnsi="Times New Roman" w:eastAsia="仿宋_GB2312"/>
            <w:color w:val="auto"/>
            <w:sz w:val="32"/>
            <w:szCs w:val="32"/>
            <w:lang w:val="en-US" w:eastAsia="zh-CN"/>
          </w:rPr>
          <w:t>井下</w:t>
        </w:r>
      </w:ins>
      <w:ins w:id="555" w:author="pc" w:date="2020-10-09T15:16:43Z">
        <w:r>
          <w:rPr>
            <w:rFonts w:hint="eastAsia" w:ascii="Times New Roman" w:hAnsi="Times New Roman" w:eastAsia="仿宋_GB2312"/>
            <w:color w:val="auto"/>
            <w:sz w:val="32"/>
            <w:szCs w:val="32"/>
            <w:lang w:val="en-US" w:eastAsia="zh-CN"/>
          </w:rPr>
          <w:t>危险</w:t>
        </w:r>
      </w:ins>
      <w:ins w:id="556" w:author="pc" w:date="2020-10-09T15:16:49Z">
        <w:r>
          <w:rPr>
            <w:rFonts w:hint="eastAsia" w:ascii="Times New Roman" w:hAnsi="Times New Roman" w:eastAsia="仿宋_GB2312"/>
            <w:color w:val="auto"/>
            <w:sz w:val="32"/>
            <w:szCs w:val="32"/>
            <w:lang w:val="en-US" w:eastAsia="zh-CN"/>
          </w:rPr>
          <w:t>关键</w:t>
        </w:r>
      </w:ins>
      <w:ins w:id="557" w:author="pc" w:date="2020-10-09T15:16:53Z">
        <w:r>
          <w:rPr>
            <w:rFonts w:hint="eastAsia" w:ascii="Times New Roman" w:hAnsi="Times New Roman" w:eastAsia="仿宋_GB2312"/>
            <w:color w:val="auto"/>
            <w:sz w:val="32"/>
            <w:szCs w:val="32"/>
            <w:lang w:val="en-US" w:eastAsia="zh-CN"/>
          </w:rPr>
          <w:t>作业</w:t>
        </w:r>
      </w:ins>
      <w:ins w:id="558" w:author="pc" w:date="2020-10-09T15:16:56Z">
        <w:r>
          <w:rPr>
            <w:rFonts w:hint="eastAsia" w:ascii="Times New Roman" w:hAnsi="Times New Roman" w:eastAsia="仿宋_GB2312"/>
            <w:color w:val="auto"/>
            <w:sz w:val="32"/>
            <w:szCs w:val="32"/>
            <w:lang w:val="en-US" w:eastAsia="zh-CN"/>
          </w:rPr>
          <w:t>时</w:t>
        </w:r>
      </w:ins>
      <w:ins w:id="559" w:author="pc" w:date="2020-10-09T15:17:03Z">
        <w:r>
          <w:rPr>
            <w:rFonts w:hint="eastAsia" w:ascii="Times New Roman" w:hAnsi="Times New Roman" w:eastAsia="仿宋_GB2312"/>
            <w:color w:val="auto"/>
            <w:sz w:val="32"/>
            <w:szCs w:val="32"/>
            <w:lang w:val="en-US" w:eastAsia="zh-CN"/>
          </w:rPr>
          <w:t>应</w:t>
        </w:r>
      </w:ins>
      <w:ins w:id="560" w:author="pc" w:date="2020-10-09T15:17:04Z">
        <w:r>
          <w:rPr>
            <w:rFonts w:hint="eastAsia" w:ascii="Times New Roman" w:hAnsi="Times New Roman" w:eastAsia="仿宋_GB2312"/>
            <w:color w:val="auto"/>
            <w:sz w:val="32"/>
            <w:szCs w:val="32"/>
            <w:lang w:val="en-US" w:eastAsia="zh-CN"/>
          </w:rPr>
          <w:t>具备</w:t>
        </w:r>
      </w:ins>
      <w:ins w:id="561" w:author="pc" w:date="2020-10-09T15:17:08Z">
        <w:r>
          <w:rPr>
            <w:rFonts w:hint="eastAsia" w:ascii="Times New Roman" w:hAnsi="Times New Roman" w:eastAsia="仿宋_GB2312"/>
            <w:color w:val="auto"/>
            <w:sz w:val="32"/>
            <w:szCs w:val="32"/>
            <w:lang w:val="en-US" w:eastAsia="zh-CN"/>
          </w:rPr>
          <w:t>工作</w:t>
        </w:r>
      </w:ins>
      <w:ins w:id="562" w:author="pc" w:date="2020-10-09T15:17:10Z">
        <w:r>
          <w:rPr>
            <w:rFonts w:hint="eastAsia" w:ascii="Times New Roman" w:hAnsi="Times New Roman" w:eastAsia="仿宋_GB2312"/>
            <w:color w:val="auto"/>
            <w:sz w:val="32"/>
            <w:szCs w:val="32"/>
            <w:lang w:val="en-US" w:eastAsia="zh-CN"/>
          </w:rPr>
          <w:t>环境</w:t>
        </w:r>
      </w:ins>
      <w:ins w:id="563" w:author="pc" w:date="2020-10-09T15:17:14Z">
        <w:r>
          <w:rPr>
            <w:rFonts w:hint="eastAsia" w:ascii="Times New Roman" w:hAnsi="Times New Roman" w:eastAsia="仿宋_GB2312"/>
            <w:color w:val="auto"/>
            <w:sz w:val="32"/>
            <w:szCs w:val="32"/>
            <w:lang w:val="en-US" w:eastAsia="zh-CN"/>
          </w:rPr>
          <w:t>参数</w:t>
        </w:r>
      </w:ins>
      <w:ins w:id="564" w:author="pc" w:date="2020-10-09T15:17:29Z">
        <w:r>
          <w:rPr>
            <w:rFonts w:hint="eastAsia" w:ascii="Times New Roman" w:hAnsi="Times New Roman" w:eastAsia="仿宋_GB2312"/>
            <w:color w:val="auto"/>
            <w:sz w:val="32"/>
            <w:szCs w:val="32"/>
            <w:lang w:val="en-US" w:eastAsia="zh-CN"/>
          </w:rPr>
          <w:t>、</w:t>
        </w:r>
      </w:ins>
      <w:ins w:id="565" w:author="pc" w:date="2020-10-09T15:17:33Z">
        <w:r>
          <w:rPr>
            <w:rFonts w:hint="eastAsia" w:ascii="Times New Roman" w:hAnsi="Times New Roman" w:eastAsia="仿宋_GB2312"/>
            <w:color w:val="auto"/>
            <w:sz w:val="32"/>
            <w:szCs w:val="32"/>
            <w:lang w:val="en-US" w:eastAsia="zh-CN"/>
          </w:rPr>
          <w:t>场景</w:t>
        </w:r>
      </w:ins>
      <w:ins w:id="566" w:author="pc" w:date="2020-10-09T15:17:37Z">
        <w:r>
          <w:rPr>
            <w:rFonts w:hint="eastAsia" w:ascii="Times New Roman" w:hAnsi="Times New Roman" w:eastAsia="仿宋_GB2312"/>
            <w:color w:val="auto"/>
            <w:sz w:val="32"/>
            <w:szCs w:val="32"/>
            <w:lang w:val="en-US" w:eastAsia="zh-CN"/>
          </w:rPr>
          <w:t>状况</w:t>
        </w:r>
      </w:ins>
      <w:ins w:id="567" w:author="pc" w:date="2020-10-09T15:17:38Z">
        <w:r>
          <w:rPr>
            <w:rFonts w:hint="eastAsia" w:ascii="Times New Roman" w:hAnsi="Times New Roman" w:eastAsia="仿宋_GB2312"/>
            <w:color w:val="auto"/>
            <w:sz w:val="32"/>
            <w:szCs w:val="32"/>
            <w:lang w:val="en-US" w:eastAsia="zh-CN"/>
          </w:rPr>
          <w:t>的</w:t>
        </w:r>
      </w:ins>
      <w:ins w:id="568" w:author="pc" w:date="2020-10-09T15:17:43Z">
        <w:r>
          <w:rPr>
            <w:rFonts w:hint="eastAsia" w:ascii="Times New Roman" w:hAnsi="Times New Roman" w:eastAsia="仿宋_GB2312"/>
            <w:color w:val="auto"/>
            <w:sz w:val="32"/>
            <w:szCs w:val="32"/>
            <w:lang w:val="en-US" w:eastAsia="zh-CN"/>
          </w:rPr>
          <w:t>实时采集</w:t>
        </w:r>
      </w:ins>
      <w:ins w:id="569" w:author="pc" w:date="2020-10-09T15:17:57Z">
        <w:r>
          <w:rPr>
            <w:rFonts w:hint="eastAsia" w:ascii="Times New Roman" w:hAnsi="Times New Roman" w:eastAsia="仿宋_GB2312"/>
            <w:color w:val="auto"/>
            <w:sz w:val="32"/>
            <w:szCs w:val="32"/>
            <w:lang w:val="en-US" w:eastAsia="zh-CN"/>
          </w:rPr>
          <w:t>上传</w:t>
        </w:r>
      </w:ins>
      <w:ins w:id="570" w:author="pc" w:date="2020-10-09T15:17:46Z">
        <w:r>
          <w:rPr>
            <w:rFonts w:hint="eastAsia" w:ascii="Times New Roman" w:hAnsi="Times New Roman" w:eastAsia="仿宋_GB2312"/>
            <w:color w:val="auto"/>
            <w:sz w:val="32"/>
            <w:szCs w:val="32"/>
            <w:lang w:val="en-US" w:eastAsia="zh-CN"/>
          </w:rPr>
          <w:t>功能</w:t>
        </w:r>
      </w:ins>
      <w:ins w:id="571" w:author="pc" w:date="2020-10-09T15:18:06Z">
        <w:r>
          <w:rPr>
            <w:rFonts w:hint="eastAsia" w:ascii="Times New Roman" w:hAnsi="Times New Roman" w:eastAsia="仿宋_GB2312"/>
            <w:color w:val="auto"/>
            <w:sz w:val="32"/>
            <w:szCs w:val="32"/>
            <w:lang w:val="en-US" w:eastAsia="zh-CN"/>
          </w:rPr>
          <w:t>、</w:t>
        </w:r>
      </w:ins>
      <w:ins w:id="572" w:author="pc" w:date="2020-10-09T15:18:14Z">
        <w:r>
          <w:rPr>
            <w:rFonts w:hint="eastAsia" w:ascii="Times New Roman" w:hAnsi="Times New Roman" w:eastAsia="仿宋_GB2312"/>
            <w:color w:val="auto"/>
            <w:sz w:val="32"/>
            <w:szCs w:val="32"/>
            <w:lang w:val="en-US" w:eastAsia="zh-CN"/>
          </w:rPr>
          <w:t>无线</w:t>
        </w:r>
      </w:ins>
      <w:ins w:id="573" w:author="pc" w:date="2020-10-09T15:18:19Z">
        <w:r>
          <w:rPr>
            <w:rFonts w:hint="eastAsia" w:ascii="Times New Roman" w:hAnsi="Times New Roman" w:eastAsia="仿宋_GB2312"/>
            <w:color w:val="auto"/>
            <w:sz w:val="32"/>
            <w:szCs w:val="32"/>
            <w:lang w:val="en-US" w:eastAsia="zh-CN"/>
          </w:rPr>
          <w:t>语音</w:t>
        </w:r>
      </w:ins>
      <w:ins w:id="574" w:author="pc" w:date="2020-10-09T15:18:21Z">
        <w:r>
          <w:rPr>
            <w:rFonts w:hint="eastAsia" w:ascii="Times New Roman" w:hAnsi="Times New Roman" w:eastAsia="仿宋_GB2312"/>
            <w:color w:val="auto"/>
            <w:sz w:val="32"/>
            <w:szCs w:val="32"/>
            <w:lang w:val="en-US" w:eastAsia="zh-CN"/>
          </w:rPr>
          <w:t>通话</w:t>
        </w:r>
      </w:ins>
      <w:ins w:id="575" w:author="pc" w:date="2020-10-09T15:18:25Z">
        <w:r>
          <w:rPr>
            <w:rFonts w:hint="eastAsia" w:ascii="Times New Roman" w:hAnsi="Times New Roman" w:eastAsia="仿宋_GB2312"/>
            <w:color w:val="auto"/>
            <w:sz w:val="32"/>
            <w:szCs w:val="32"/>
            <w:lang w:val="en-US" w:eastAsia="zh-CN"/>
          </w:rPr>
          <w:t>功能、</w:t>
        </w:r>
      </w:ins>
      <w:ins w:id="576" w:author="pc" w:date="2020-10-09T15:18:33Z">
        <w:r>
          <w:rPr>
            <w:rFonts w:hint="eastAsia" w:ascii="Times New Roman" w:hAnsi="Times New Roman" w:eastAsia="仿宋_GB2312"/>
            <w:color w:val="auto"/>
            <w:sz w:val="32"/>
            <w:szCs w:val="32"/>
            <w:lang w:val="en-US" w:eastAsia="zh-CN"/>
          </w:rPr>
          <w:t>精准定位</w:t>
        </w:r>
      </w:ins>
      <w:ins w:id="577" w:author="pc" w:date="2020-10-09T15:18:36Z">
        <w:r>
          <w:rPr>
            <w:rFonts w:hint="eastAsia" w:ascii="Times New Roman" w:hAnsi="Times New Roman" w:eastAsia="仿宋_GB2312"/>
            <w:color w:val="auto"/>
            <w:sz w:val="32"/>
            <w:szCs w:val="32"/>
            <w:lang w:val="en-US" w:eastAsia="zh-CN"/>
          </w:rPr>
          <w:t>功能、</w:t>
        </w:r>
      </w:ins>
      <w:ins w:id="578" w:author="pc" w:date="2020-10-09T15:18:46Z">
        <w:r>
          <w:rPr>
            <w:rFonts w:hint="eastAsia" w:ascii="Times New Roman" w:hAnsi="Times New Roman" w:eastAsia="仿宋_GB2312"/>
            <w:color w:val="auto"/>
            <w:sz w:val="32"/>
            <w:szCs w:val="32"/>
            <w:lang w:val="en-US" w:eastAsia="zh-CN"/>
          </w:rPr>
          <w:t>专家</w:t>
        </w:r>
      </w:ins>
      <w:ins w:id="579" w:author="pc" w:date="2020-10-09T15:18:52Z">
        <w:r>
          <w:rPr>
            <w:rFonts w:hint="eastAsia" w:ascii="Times New Roman" w:hAnsi="Times New Roman" w:eastAsia="仿宋_GB2312"/>
            <w:color w:val="auto"/>
            <w:sz w:val="32"/>
            <w:szCs w:val="32"/>
            <w:lang w:val="en-US" w:eastAsia="zh-CN"/>
          </w:rPr>
          <w:t>远程</w:t>
        </w:r>
      </w:ins>
      <w:ins w:id="580" w:author="pc" w:date="2020-10-09T15:18:54Z">
        <w:r>
          <w:rPr>
            <w:rFonts w:hint="eastAsia" w:ascii="Times New Roman" w:hAnsi="Times New Roman" w:eastAsia="仿宋_GB2312"/>
            <w:color w:val="auto"/>
            <w:sz w:val="32"/>
            <w:szCs w:val="32"/>
            <w:lang w:val="en-US" w:eastAsia="zh-CN"/>
          </w:rPr>
          <w:t>支持</w:t>
        </w:r>
      </w:ins>
      <w:ins w:id="581" w:author="pc" w:date="2020-10-09T15:18:56Z">
        <w:r>
          <w:rPr>
            <w:rFonts w:hint="eastAsia" w:ascii="Times New Roman" w:hAnsi="Times New Roman" w:eastAsia="仿宋_GB2312"/>
            <w:color w:val="auto"/>
            <w:sz w:val="32"/>
            <w:szCs w:val="32"/>
            <w:lang w:val="en-US" w:eastAsia="zh-CN"/>
          </w:rPr>
          <w:t>功能</w:t>
        </w:r>
      </w:ins>
      <w:ins w:id="582" w:author="pc" w:date="2020-10-09T15:18:57Z">
        <w:r>
          <w:rPr>
            <w:rFonts w:hint="eastAsia" w:ascii="Times New Roman" w:hAnsi="Times New Roman" w:eastAsia="仿宋_GB2312"/>
            <w:color w:val="auto"/>
            <w:sz w:val="32"/>
            <w:szCs w:val="32"/>
            <w:lang w:val="en-US" w:eastAsia="zh-CN"/>
          </w:rPr>
          <w:t>。</w:t>
        </w:r>
      </w:ins>
    </w:p>
    <w:p>
      <w:pPr>
        <w:spacing w:line="580" w:lineRule="exact"/>
        <w:ind w:firstLine="640" w:firstLineChars="200"/>
        <w:rPr>
          <w:rFonts w:hint="default" w:ascii="Times New Roman" w:hAnsi="Times New Roman" w:eastAsia="仿宋_GB2312"/>
          <w:color w:val="auto"/>
          <w:sz w:val="32"/>
          <w:szCs w:val="32"/>
          <w:lang w:val="en-US" w:eastAsia="zh-CN"/>
        </w:rPr>
      </w:pPr>
      <w:ins w:id="583" w:author="pc" w:date="2020-10-09T15:19:01Z">
        <w:r>
          <w:rPr>
            <w:rFonts w:hint="eastAsia" w:ascii="Times New Roman" w:hAnsi="Times New Roman" w:eastAsia="仿宋_GB2312"/>
            <w:color w:val="auto"/>
            <w:sz w:val="32"/>
            <w:szCs w:val="32"/>
            <w:lang w:val="en-US" w:eastAsia="zh-CN"/>
          </w:rPr>
          <w:t>2</w:t>
        </w:r>
      </w:ins>
      <w:ins w:id="584" w:author="pc" w:date="2020-10-09T15:19:02Z">
        <w:r>
          <w:rPr>
            <w:rFonts w:hint="eastAsia" w:ascii="Times New Roman" w:hAnsi="Times New Roman" w:eastAsia="仿宋_GB2312"/>
            <w:color w:val="auto"/>
            <w:sz w:val="32"/>
            <w:szCs w:val="32"/>
            <w:lang w:val="en-US" w:eastAsia="zh-CN"/>
          </w:rPr>
          <w:t>.</w:t>
        </w:r>
      </w:ins>
      <w:ins w:id="585" w:author="pc" w:date="2020-10-09T15:19:10Z">
        <w:r>
          <w:rPr>
            <w:rFonts w:hint="eastAsia" w:ascii="Times New Roman" w:hAnsi="Times New Roman" w:eastAsia="仿宋_GB2312"/>
            <w:color w:val="auto"/>
            <w:sz w:val="32"/>
            <w:szCs w:val="32"/>
            <w:lang w:val="en-US" w:eastAsia="zh-CN"/>
          </w:rPr>
          <w:t>井口</w:t>
        </w:r>
      </w:ins>
      <w:ins w:id="586" w:author="pc" w:date="2020-10-09T15:19:12Z">
        <w:r>
          <w:rPr>
            <w:rFonts w:hint="eastAsia" w:ascii="Times New Roman" w:hAnsi="Times New Roman" w:eastAsia="仿宋_GB2312"/>
            <w:color w:val="auto"/>
            <w:sz w:val="32"/>
            <w:szCs w:val="32"/>
            <w:lang w:val="en-US" w:eastAsia="zh-CN"/>
          </w:rPr>
          <w:t>应</w:t>
        </w:r>
      </w:ins>
      <w:ins w:id="587" w:author="pc" w:date="2020-10-09T15:19:13Z">
        <w:r>
          <w:rPr>
            <w:rFonts w:hint="eastAsia" w:ascii="Times New Roman" w:hAnsi="Times New Roman" w:eastAsia="仿宋_GB2312"/>
            <w:color w:val="auto"/>
            <w:sz w:val="32"/>
            <w:szCs w:val="32"/>
            <w:lang w:val="en-US" w:eastAsia="zh-CN"/>
          </w:rPr>
          <w:t>具备</w:t>
        </w:r>
      </w:ins>
      <w:ins w:id="588" w:author="pc" w:date="2020-10-09T15:19:19Z">
        <w:r>
          <w:rPr>
            <w:rFonts w:hint="eastAsia" w:ascii="Times New Roman" w:hAnsi="Times New Roman" w:eastAsia="仿宋_GB2312"/>
            <w:color w:val="auto"/>
            <w:sz w:val="32"/>
            <w:szCs w:val="32"/>
            <w:lang w:val="en-US" w:eastAsia="zh-CN"/>
          </w:rPr>
          <w:t>智能</w:t>
        </w:r>
      </w:ins>
      <w:ins w:id="589" w:author="pc" w:date="2020-10-09T15:19:22Z">
        <w:r>
          <w:rPr>
            <w:rFonts w:hint="eastAsia" w:ascii="Times New Roman" w:hAnsi="Times New Roman" w:eastAsia="仿宋_GB2312"/>
            <w:color w:val="auto"/>
            <w:sz w:val="32"/>
            <w:szCs w:val="32"/>
            <w:lang w:val="en-US" w:eastAsia="zh-CN"/>
          </w:rPr>
          <w:t>检查</w:t>
        </w:r>
      </w:ins>
      <w:ins w:id="590" w:author="pc" w:date="2020-10-09T15:19:24Z">
        <w:r>
          <w:rPr>
            <w:rFonts w:hint="eastAsia" w:ascii="Times New Roman" w:hAnsi="Times New Roman" w:eastAsia="仿宋_GB2312"/>
            <w:color w:val="auto"/>
            <w:sz w:val="32"/>
            <w:szCs w:val="32"/>
            <w:lang w:val="en-US" w:eastAsia="zh-CN"/>
          </w:rPr>
          <w:t>功能</w:t>
        </w:r>
      </w:ins>
      <w:ins w:id="591" w:author="pc" w:date="2020-10-09T15:19:25Z">
        <w:r>
          <w:rPr>
            <w:rFonts w:hint="eastAsia" w:ascii="Times New Roman" w:hAnsi="Times New Roman" w:eastAsia="仿宋_GB2312"/>
            <w:color w:val="auto"/>
            <w:sz w:val="32"/>
            <w:szCs w:val="32"/>
            <w:lang w:val="en-US" w:eastAsia="zh-CN"/>
          </w:rPr>
          <w:t>，</w:t>
        </w:r>
      </w:ins>
      <w:ins w:id="592" w:author="pc" w:date="2020-10-09T15:19:28Z">
        <w:r>
          <w:rPr>
            <w:rFonts w:hint="eastAsia" w:ascii="Times New Roman" w:hAnsi="Times New Roman" w:eastAsia="仿宋_GB2312"/>
            <w:color w:val="auto"/>
            <w:sz w:val="32"/>
            <w:szCs w:val="32"/>
            <w:lang w:val="en-US" w:eastAsia="zh-CN"/>
          </w:rPr>
          <w:t>实现</w:t>
        </w:r>
      </w:ins>
      <w:ins w:id="593" w:author="pc" w:date="2020-10-09T15:19:31Z">
        <w:r>
          <w:rPr>
            <w:rFonts w:hint="eastAsia" w:ascii="Times New Roman" w:hAnsi="Times New Roman" w:eastAsia="仿宋_GB2312"/>
            <w:color w:val="auto"/>
            <w:sz w:val="32"/>
            <w:szCs w:val="32"/>
            <w:lang w:val="en-US" w:eastAsia="zh-CN"/>
          </w:rPr>
          <w:t>人脸</w:t>
        </w:r>
      </w:ins>
      <w:ins w:id="594" w:author="pc" w:date="2020-10-09T15:19:33Z">
        <w:r>
          <w:rPr>
            <w:rFonts w:hint="eastAsia" w:ascii="Times New Roman" w:hAnsi="Times New Roman" w:eastAsia="仿宋_GB2312"/>
            <w:color w:val="auto"/>
            <w:sz w:val="32"/>
            <w:szCs w:val="32"/>
            <w:lang w:val="en-US" w:eastAsia="zh-CN"/>
          </w:rPr>
          <w:t>识别、</w:t>
        </w:r>
      </w:ins>
      <w:ins w:id="595" w:author="pc" w:date="2020-10-09T15:19:38Z">
        <w:r>
          <w:rPr>
            <w:rFonts w:hint="eastAsia" w:ascii="Times New Roman" w:hAnsi="Times New Roman" w:eastAsia="仿宋_GB2312"/>
            <w:color w:val="auto"/>
            <w:sz w:val="32"/>
            <w:szCs w:val="32"/>
            <w:lang w:val="en-US" w:eastAsia="zh-CN"/>
          </w:rPr>
          <w:t>测温、</w:t>
        </w:r>
      </w:ins>
      <w:ins w:id="596" w:author="pc" w:date="2020-10-09T15:19:44Z">
        <w:r>
          <w:rPr>
            <w:rFonts w:hint="eastAsia" w:ascii="Times New Roman" w:hAnsi="Times New Roman" w:eastAsia="仿宋_GB2312"/>
            <w:color w:val="auto"/>
            <w:sz w:val="32"/>
            <w:szCs w:val="32"/>
            <w:lang w:val="en-US" w:eastAsia="zh-CN"/>
          </w:rPr>
          <w:t>个人</w:t>
        </w:r>
      </w:ins>
      <w:ins w:id="597" w:author="pc" w:date="2020-10-09T15:19:47Z">
        <w:r>
          <w:rPr>
            <w:rFonts w:hint="eastAsia" w:ascii="Times New Roman" w:hAnsi="Times New Roman" w:eastAsia="仿宋_GB2312"/>
            <w:color w:val="auto"/>
            <w:sz w:val="32"/>
            <w:szCs w:val="32"/>
            <w:lang w:val="en-US" w:eastAsia="zh-CN"/>
          </w:rPr>
          <w:t>信息</w:t>
        </w:r>
      </w:ins>
      <w:ins w:id="598" w:author="pc" w:date="2020-10-09T15:19:49Z">
        <w:r>
          <w:rPr>
            <w:rFonts w:hint="eastAsia" w:ascii="Times New Roman" w:hAnsi="Times New Roman" w:eastAsia="仿宋_GB2312"/>
            <w:color w:val="auto"/>
            <w:sz w:val="32"/>
            <w:szCs w:val="32"/>
            <w:lang w:val="en-US" w:eastAsia="zh-CN"/>
          </w:rPr>
          <w:t>、</w:t>
        </w:r>
      </w:ins>
      <w:ins w:id="599" w:author="pc" w:date="2020-10-09T15:19:52Z">
        <w:r>
          <w:rPr>
            <w:rFonts w:hint="eastAsia" w:ascii="Times New Roman" w:hAnsi="Times New Roman" w:eastAsia="仿宋_GB2312"/>
            <w:color w:val="auto"/>
            <w:sz w:val="32"/>
            <w:szCs w:val="32"/>
            <w:lang w:val="en-US" w:eastAsia="zh-CN"/>
          </w:rPr>
          <w:t>人卡</w:t>
        </w:r>
      </w:ins>
      <w:ins w:id="600" w:author="pc" w:date="2020-10-09T15:19:55Z">
        <w:r>
          <w:rPr>
            <w:rFonts w:hint="eastAsia" w:ascii="Times New Roman" w:hAnsi="Times New Roman" w:eastAsia="仿宋_GB2312"/>
            <w:color w:val="auto"/>
            <w:sz w:val="32"/>
            <w:szCs w:val="32"/>
            <w:lang w:val="en-US" w:eastAsia="zh-CN"/>
          </w:rPr>
          <w:t>相符</w:t>
        </w:r>
      </w:ins>
      <w:ins w:id="601" w:author="pc" w:date="2020-10-09T15:19:58Z">
        <w:r>
          <w:rPr>
            <w:rFonts w:hint="eastAsia" w:ascii="Times New Roman" w:hAnsi="Times New Roman" w:eastAsia="仿宋_GB2312"/>
            <w:color w:val="auto"/>
            <w:sz w:val="32"/>
            <w:szCs w:val="32"/>
            <w:lang w:val="en-US" w:eastAsia="zh-CN"/>
          </w:rPr>
          <w:t>、</w:t>
        </w:r>
      </w:ins>
      <w:ins w:id="602" w:author="pc" w:date="2020-10-09T15:20:07Z">
        <w:r>
          <w:rPr>
            <w:rFonts w:hint="eastAsia" w:ascii="Times New Roman" w:hAnsi="Times New Roman" w:eastAsia="仿宋_GB2312"/>
            <w:color w:val="auto"/>
            <w:sz w:val="32"/>
            <w:szCs w:val="32"/>
            <w:lang w:val="en-US" w:eastAsia="zh-CN"/>
          </w:rPr>
          <w:t>饮酒</w:t>
        </w:r>
      </w:ins>
      <w:ins w:id="603" w:author="pc" w:date="2020-10-09T15:20:10Z">
        <w:r>
          <w:rPr>
            <w:rFonts w:hint="eastAsia" w:ascii="Times New Roman" w:hAnsi="Times New Roman" w:eastAsia="仿宋_GB2312"/>
            <w:color w:val="auto"/>
            <w:sz w:val="32"/>
            <w:szCs w:val="32"/>
            <w:lang w:val="en-US" w:eastAsia="zh-CN"/>
          </w:rPr>
          <w:t>等</w:t>
        </w:r>
      </w:ins>
      <w:ins w:id="604" w:author="pc" w:date="2020-10-09T15:20:22Z">
        <w:r>
          <w:rPr>
            <w:rFonts w:hint="eastAsia" w:ascii="Times New Roman" w:hAnsi="Times New Roman" w:eastAsia="仿宋_GB2312"/>
            <w:color w:val="auto"/>
            <w:sz w:val="32"/>
            <w:szCs w:val="32"/>
            <w:lang w:val="en-US" w:eastAsia="zh-CN"/>
          </w:rPr>
          <w:t>违规报警</w:t>
        </w:r>
      </w:ins>
      <w:ins w:id="605" w:author="pc" w:date="2020-10-09T15:20:23Z">
        <w:r>
          <w:rPr>
            <w:rFonts w:hint="eastAsia" w:ascii="Times New Roman" w:hAnsi="Times New Roman" w:eastAsia="仿宋_GB2312"/>
            <w:color w:val="auto"/>
            <w:sz w:val="32"/>
            <w:szCs w:val="32"/>
            <w:lang w:val="en-US" w:eastAsia="zh-CN"/>
          </w:rPr>
          <w:t>功能</w:t>
        </w:r>
      </w:ins>
      <w:ins w:id="606" w:author="pc" w:date="2020-10-09T15:20:24Z">
        <w:r>
          <w:rPr>
            <w:rFonts w:hint="eastAsia" w:ascii="Times New Roman" w:hAnsi="Times New Roman" w:eastAsia="仿宋_GB2312"/>
            <w:color w:val="auto"/>
            <w:sz w:val="32"/>
            <w:szCs w:val="32"/>
            <w:lang w:val="en-US" w:eastAsia="zh-CN"/>
          </w:rPr>
          <w:t>。</w:t>
        </w:r>
      </w:ins>
    </w:p>
    <w:p>
      <w:pPr>
        <w:spacing w:line="580" w:lineRule="exact"/>
        <w:ind w:firstLine="643" w:firstLineChars="200"/>
        <w:outlineLvl w:val="0"/>
        <w:rPr>
          <w:rFonts w:ascii="楷体_GB2312" w:hAnsi="Times New Roman" w:eastAsia="楷体_GB2312"/>
          <w:b/>
          <w:color w:val="auto"/>
          <w:sz w:val="32"/>
          <w:szCs w:val="32"/>
        </w:rPr>
      </w:pPr>
      <w:bookmarkStart w:id="21" w:name="_Toc51253071"/>
      <w:bookmarkStart w:id="22" w:name="_Toc30871"/>
      <w:r>
        <w:rPr>
          <w:rFonts w:hint="eastAsia" w:ascii="楷体_GB2312" w:hAnsi="Times New Roman" w:eastAsia="楷体_GB2312"/>
          <w:b/>
          <w:color w:val="auto"/>
          <w:sz w:val="32"/>
          <w:szCs w:val="32"/>
        </w:rPr>
        <w:t>第八条 生产技术管理系统</w:t>
      </w:r>
      <w:bookmarkEnd w:id="21"/>
      <w:bookmarkEnd w:id="22"/>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1.应具有标准作业流程管理信息化功能，并实现班组中每个岗位标准作业流程的精确推送。</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2.应具有对班组成员自动进行考核的功能，并能根据考核结果自动制定有针对性的培训与学习计划。</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3.应实现班组管理信息的移动互联。</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4.应具有生产计划及日常调度管理功能，可根据企业ERP 数据实现生产计划排产。</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5.应具有机电设备健康状况的远程在线诊断功能，应具有定期自动运维管理及配件库存识别功能。</w:t>
      </w:r>
    </w:p>
    <w:p>
      <w:pPr>
        <w:spacing w:line="580" w:lineRule="exact"/>
        <w:ind w:firstLine="640" w:firstLineChars="200"/>
        <w:rPr>
          <w:ins w:id="607" w:author="pc" w:date="2020-09-17T16:27:00Z"/>
          <w:rFonts w:ascii="Times New Roman" w:hAnsi="Times New Roman" w:eastAsia="仿宋_GB2312"/>
          <w:color w:val="auto"/>
          <w:sz w:val="32"/>
          <w:szCs w:val="32"/>
        </w:rPr>
      </w:pPr>
      <w:r>
        <w:rPr>
          <w:rFonts w:hint="eastAsia" w:ascii="Times New Roman" w:hAnsi="Times New Roman" w:eastAsia="仿宋_GB2312"/>
          <w:color w:val="auto"/>
          <w:sz w:val="32"/>
          <w:szCs w:val="32"/>
        </w:rPr>
        <w:t>6.应具有规程措施编制、技术资料、专业图纸设计、采掘生产衔接跟踪、工程进度跟踪、生产与技术指标、经营指标等无纸化管理功能</w:t>
      </w:r>
      <w:ins w:id="608" w:author="pc" w:date="2020-09-17T16:26:00Z">
        <w:r>
          <w:rPr>
            <w:rFonts w:hint="eastAsia" w:ascii="Times New Roman" w:hAnsi="Times New Roman" w:eastAsia="仿宋_GB2312"/>
            <w:color w:val="auto"/>
            <w:sz w:val="32"/>
            <w:szCs w:val="32"/>
          </w:rPr>
          <w:t>和流程管理功能，根据业务</w:t>
        </w:r>
      </w:ins>
      <w:ins w:id="609" w:author="pc" w:date="2020-09-17T16:27:00Z">
        <w:r>
          <w:rPr>
            <w:rFonts w:hint="eastAsia" w:ascii="Times New Roman" w:hAnsi="Times New Roman" w:eastAsia="仿宋_GB2312"/>
            <w:color w:val="auto"/>
            <w:sz w:val="32"/>
            <w:szCs w:val="32"/>
          </w:rPr>
          <w:t>划分自动推送到各业务部门。</w:t>
        </w:r>
      </w:ins>
    </w:p>
    <w:p>
      <w:pPr>
        <w:spacing w:line="580" w:lineRule="exact"/>
        <w:ind w:firstLine="640" w:firstLineChars="200"/>
        <w:rPr>
          <w:ins w:id="610" w:author="pc" w:date="2020-10-09T15:20:41Z"/>
          <w:rFonts w:hint="eastAsia" w:ascii="Times New Roman" w:hAnsi="Times New Roman" w:eastAsia="仿宋_GB2312"/>
          <w:color w:val="auto"/>
          <w:sz w:val="32"/>
          <w:szCs w:val="32"/>
        </w:rPr>
      </w:pPr>
      <w:ins w:id="611" w:author="pc" w:date="2020-09-17T16:27:00Z">
        <w:r>
          <w:rPr>
            <w:rFonts w:hint="eastAsia" w:ascii="Times New Roman" w:hAnsi="Times New Roman" w:eastAsia="仿宋_GB2312"/>
            <w:color w:val="auto"/>
            <w:sz w:val="32"/>
            <w:szCs w:val="32"/>
          </w:rPr>
          <w:t>7.</w:t>
        </w:r>
      </w:ins>
      <w:ins w:id="612" w:author="pc" w:date="2020-09-17T16:28:00Z">
        <w:r>
          <w:rPr>
            <w:rFonts w:hint="eastAsia" w:ascii="Times New Roman" w:hAnsi="Times New Roman" w:eastAsia="仿宋_GB2312"/>
            <w:color w:val="auto"/>
            <w:sz w:val="32"/>
            <w:szCs w:val="32"/>
          </w:rPr>
          <w:t>应具有工程质量验收管理功能，实现工程质量分级评价，已验收结果自动生成</w:t>
        </w:r>
      </w:ins>
      <w:ins w:id="613" w:author="pc" w:date="2020-09-17T16:29:00Z">
        <w:r>
          <w:rPr>
            <w:rFonts w:hint="eastAsia" w:ascii="Times New Roman" w:hAnsi="Times New Roman" w:eastAsia="仿宋_GB2312"/>
            <w:color w:val="auto"/>
            <w:sz w:val="32"/>
            <w:szCs w:val="32"/>
          </w:rPr>
          <w:t>工程模型，指导工程技术人员对未按设计施工或工程质量不达标的工程</w:t>
        </w:r>
      </w:ins>
      <w:ins w:id="614" w:author="pc" w:date="2020-09-17T16:30:00Z">
        <w:r>
          <w:rPr>
            <w:rFonts w:hint="eastAsia" w:ascii="Times New Roman" w:hAnsi="Times New Roman" w:eastAsia="仿宋_GB2312"/>
            <w:color w:val="auto"/>
            <w:sz w:val="32"/>
            <w:szCs w:val="32"/>
          </w:rPr>
          <w:t>做好后期施工质量管控。</w:t>
        </w:r>
      </w:ins>
    </w:p>
    <w:p>
      <w:pPr>
        <w:spacing w:line="580" w:lineRule="exact"/>
        <w:ind w:firstLine="640" w:firstLineChars="200"/>
        <w:rPr>
          <w:rFonts w:hint="default" w:ascii="Times New Roman" w:hAnsi="Times New Roman" w:eastAsia="仿宋_GB2312"/>
          <w:color w:val="auto"/>
          <w:sz w:val="32"/>
          <w:szCs w:val="32"/>
          <w:lang w:val="en-US" w:eastAsia="zh-CN"/>
        </w:rPr>
      </w:pPr>
      <w:ins w:id="615" w:author="pc" w:date="2020-10-09T15:20:43Z">
        <w:r>
          <w:rPr>
            <w:rFonts w:hint="eastAsia" w:ascii="Times New Roman" w:hAnsi="Times New Roman" w:eastAsia="仿宋_GB2312"/>
            <w:color w:val="auto"/>
            <w:sz w:val="32"/>
            <w:szCs w:val="32"/>
            <w:lang w:val="en-US" w:eastAsia="zh-CN"/>
          </w:rPr>
          <w:t>8.</w:t>
        </w:r>
      </w:ins>
      <w:ins w:id="616" w:author="pc" w:date="2020-10-09T15:20:50Z">
        <w:r>
          <w:rPr>
            <w:rFonts w:hint="eastAsia" w:ascii="Times New Roman" w:hAnsi="Times New Roman" w:eastAsia="仿宋_GB2312"/>
            <w:color w:val="auto"/>
            <w:sz w:val="32"/>
            <w:szCs w:val="32"/>
            <w:lang w:val="en-US" w:eastAsia="zh-CN"/>
          </w:rPr>
          <w:t>宜</w:t>
        </w:r>
      </w:ins>
      <w:ins w:id="617" w:author="pc" w:date="2020-10-09T15:20:52Z">
        <w:r>
          <w:rPr>
            <w:rFonts w:hint="eastAsia" w:ascii="Times New Roman" w:hAnsi="Times New Roman" w:eastAsia="仿宋_GB2312"/>
            <w:color w:val="auto"/>
            <w:sz w:val="32"/>
            <w:szCs w:val="32"/>
            <w:lang w:val="en-US" w:eastAsia="zh-CN"/>
          </w:rPr>
          <w:t>具有</w:t>
        </w:r>
      </w:ins>
      <w:ins w:id="618" w:author="pc" w:date="2020-10-09T15:21:02Z">
        <w:r>
          <w:rPr>
            <w:rFonts w:hint="eastAsia" w:ascii="Times New Roman" w:hAnsi="Times New Roman" w:eastAsia="仿宋_GB2312"/>
            <w:color w:val="auto"/>
            <w:sz w:val="32"/>
            <w:szCs w:val="32"/>
            <w:lang w:val="en-US" w:eastAsia="zh-CN"/>
          </w:rPr>
          <w:t>巷道</w:t>
        </w:r>
      </w:ins>
      <w:ins w:id="619" w:author="pc" w:date="2020-10-09T15:21:05Z">
        <w:r>
          <w:rPr>
            <w:rFonts w:hint="eastAsia" w:ascii="Times New Roman" w:hAnsi="Times New Roman" w:eastAsia="仿宋_GB2312"/>
            <w:color w:val="auto"/>
            <w:sz w:val="32"/>
            <w:szCs w:val="32"/>
            <w:lang w:val="en-US" w:eastAsia="zh-CN"/>
          </w:rPr>
          <w:t>质量</w:t>
        </w:r>
      </w:ins>
      <w:ins w:id="620" w:author="pc" w:date="2020-10-09T15:21:13Z">
        <w:r>
          <w:rPr>
            <w:rFonts w:hint="eastAsia" w:ascii="Times New Roman" w:hAnsi="Times New Roman" w:eastAsia="仿宋_GB2312"/>
            <w:color w:val="auto"/>
            <w:sz w:val="32"/>
            <w:szCs w:val="32"/>
            <w:lang w:val="en-US" w:eastAsia="zh-CN"/>
          </w:rPr>
          <w:t>智能检测</w:t>
        </w:r>
      </w:ins>
      <w:ins w:id="621" w:author="pc" w:date="2020-10-09T15:21:16Z">
        <w:r>
          <w:rPr>
            <w:rFonts w:hint="eastAsia" w:ascii="Times New Roman" w:hAnsi="Times New Roman" w:eastAsia="仿宋_GB2312"/>
            <w:color w:val="auto"/>
            <w:sz w:val="32"/>
            <w:szCs w:val="32"/>
            <w:lang w:val="en-US" w:eastAsia="zh-CN"/>
          </w:rPr>
          <w:t>评定</w:t>
        </w:r>
      </w:ins>
      <w:ins w:id="622" w:author="pc" w:date="2020-10-09T15:21:18Z">
        <w:r>
          <w:rPr>
            <w:rFonts w:hint="eastAsia" w:ascii="Times New Roman" w:hAnsi="Times New Roman" w:eastAsia="仿宋_GB2312"/>
            <w:color w:val="auto"/>
            <w:sz w:val="32"/>
            <w:szCs w:val="32"/>
            <w:lang w:val="en-US" w:eastAsia="zh-CN"/>
          </w:rPr>
          <w:t>功能</w:t>
        </w:r>
      </w:ins>
      <w:ins w:id="623" w:author="pc" w:date="2020-10-09T15:21:19Z">
        <w:r>
          <w:rPr>
            <w:rFonts w:hint="eastAsia" w:ascii="Times New Roman" w:hAnsi="Times New Roman" w:eastAsia="仿宋_GB2312"/>
            <w:color w:val="auto"/>
            <w:sz w:val="32"/>
            <w:szCs w:val="32"/>
            <w:lang w:val="en-US" w:eastAsia="zh-CN"/>
          </w:rPr>
          <w:t>，</w:t>
        </w:r>
      </w:ins>
      <w:ins w:id="624" w:author="pc" w:date="2020-10-09T15:21:22Z">
        <w:r>
          <w:rPr>
            <w:rFonts w:hint="eastAsia" w:ascii="Times New Roman" w:hAnsi="Times New Roman" w:eastAsia="仿宋_GB2312"/>
            <w:color w:val="auto"/>
            <w:sz w:val="32"/>
            <w:szCs w:val="32"/>
            <w:lang w:val="en-US" w:eastAsia="zh-CN"/>
          </w:rPr>
          <w:t>实现</w:t>
        </w:r>
      </w:ins>
      <w:ins w:id="625" w:author="pc" w:date="2020-10-09T15:21:23Z">
        <w:r>
          <w:rPr>
            <w:rFonts w:hint="eastAsia" w:ascii="Times New Roman" w:hAnsi="Times New Roman" w:eastAsia="仿宋_GB2312"/>
            <w:color w:val="auto"/>
            <w:sz w:val="32"/>
            <w:szCs w:val="32"/>
            <w:lang w:val="en-US" w:eastAsia="zh-CN"/>
          </w:rPr>
          <w:t>对</w:t>
        </w:r>
      </w:ins>
      <w:ins w:id="626" w:author="pc" w:date="2020-10-09T15:21:25Z">
        <w:r>
          <w:rPr>
            <w:rFonts w:hint="eastAsia" w:ascii="Times New Roman" w:hAnsi="Times New Roman" w:eastAsia="仿宋_GB2312"/>
            <w:color w:val="auto"/>
            <w:sz w:val="32"/>
            <w:szCs w:val="32"/>
            <w:lang w:val="en-US" w:eastAsia="zh-CN"/>
          </w:rPr>
          <w:t>巷道</w:t>
        </w:r>
      </w:ins>
      <w:ins w:id="627" w:author="pc" w:date="2020-10-09T15:21:27Z">
        <w:r>
          <w:rPr>
            <w:rFonts w:hint="eastAsia" w:ascii="Times New Roman" w:hAnsi="Times New Roman" w:eastAsia="仿宋_GB2312"/>
            <w:color w:val="auto"/>
            <w:sz w:val="32"/>
            <w:szCs w:val="32"/>
            <w:lang w:val="en-US" w:eastAsia="zh-CN"/>
          </w:rPr>
          <w:t>断面</w:t>
        </w:r>
      </w:ins>
      <w:ins w:id="628" w:author="pc" w:date="2020-10-09T15:21:30Z">
        <w:r>
          <w:rPr>
            <w:rFonts w:hint="eastAsia" w:ascii="Times New Roman" w:hAnsi="Times New Roman" w:eastAsia="仿宋_GB2312"/>
            <w:color w:val="auto"/>
            <w:sz w:val="32"/>
            <w:szCs w:val="32"/>
            <w:lang w:val="en-US" w:eastAsia="zh-CN"/>
          </w:rPr>
          <w:t>、</w:t>
        </w:r>
      </w:ins>
      <w:ins w:id="629" w:author="pc" w:date="2020-10-09T15:21:33Z">
        <w:r>
          <w:rPr>
            <w:rFonts w:hint="eastAsia" w:ascii="Times New Roman" w:hAnsi="Times New Roman" w:eastAsia="仿宋_GB2312"/>
            <w:color w:val="auto"/>
            <w:sz w:val="32"/>
            <w:szCs w:val="32"/>
            <w:lang w:val="en-US" w:eastAsia="zh-CN"/>
          </w:rPr>
          <w:t>尺寸</w:t>
        </w:r>
      </w:ins>
      <w:ins w:id="630" w:author="pc" w:date="2020-10-09T15:21:35Z">
        <w:r>
          <w:rPr>
            <w:rFonts w:hint="eastAsia" w:ascii="Times New Roman" w:hAnsi="Times New Roman" w:eastAsia="仿宋_GB2312"/>
            <w:color w:val="auto"/>
            <w:sz w:val="32"/>
            <w:szCs w:val="32"/>
            <w:lang w:val="en-US" w:eastAsia="zh-CN"/>
          </w:rPr>
          <w:t>位置</w:t>
        </w:r>
      </w:ins>
      <w:ins w:id="631" w:author="pc" w:date="2020-10-09T15:21:36Z">
        <w:r>
          <w:rPr>
            <w:rFonts w:hint="eastAsia" w:ascii="Times New Roman" w:hAnsi="Times New Roman" w:eastAsia="仿宋_GB2312"/>
            <w:color w:val="auto"/>
            <w:sz w:val="32"/>
            <w:szCs w:val="32"/>
            <w:lang w:val="en-US" w:eastAsia="zh-CN"/>
          </w:rPr>
          <w:t>偏差</w:t>
        </w:r>
      </w:ins>
      <w:ins w:id="632" w:author="pc" w:date="2020-10-09T15:21:37Z">
        <w:r>
          <w:rPr>
            <w:rFonts w:hint="eastAsia" w:ascii="Times New Roman" w:hAnsi="Times New Roman" w:eastAsia="仿宋_GB2312"/>
            <w:color w:val="auto"/>
            <w:sz w:val="32"/>
            <w:szCs w:val="32"/>
            <w:lang w:val="en-US" w:eastAsia="zh-CN"/>
          </w:rPr>
          <w:t>、</w:t>
        </w:r>
      </w:ins>
      <w:ins w:id="633" w:author="pc" w:date="2020-10-09T15:21:43Z">
        <w:r>
          <w:rPr>
            <w:rFonts w:hint="eastAsia" w:ascii="Times New Roman" w:hAnsi="Times New Roman" w:eastAsia="仿宋_GB2312"/>
            <w:color w:val="auto"/>
            <w:sz w:val="32"/>
            <w:szCs w:val="32"/>
            <w:lang w:val="en-US" w:eastAsia="zh-CN"/>
          </w:rPr>
          <w:t>锚杆间距</w:t>
        </w:r>
      </w:ins>
      <w:ins w:id="634" w:author="pc" w:date="2020-10-09T15:21:45Z">
        <w:r>
          <w:rPr>
            <w:rFonts w:hint="eastAsia" w:ascii="Times New Roman" w:hAnsi="Times New Roman" w:eastAsia="仿宋_GB2312"/>
            <w:color w:val="auto"/>
            <w:sz w:val="32"/>
            <w:szCs w:val="32"/>
            <w:lang w:val="en-US" w:eastAsia="zh-CN"/>
          </w:rPr>
          <w:t>、</w:t>
        </w:r>
      </w:ins>
      <w:ins w:id="635" w:author="pc" w:date="2020-10-09T15:21:50Z">
        <w:r>
          <w:rPr>
            <w:rFonts w:hint="eastAsia" w:ascii="Times New Roman" w:hAnsi="Times New Roman" w:eastAsia="仿宋_GB2312"/>
            <w:color w:val="auto"/>
            <w:sz w:val="32"/>
            <w:szCs w:val="32"/>
            <w:lang w:val="en-US" w:eastAsia="zh-CN"/>
          </w:rPr>
          <w:t>预应力</w:t>
        </w:r>
      </w:ins>
      <w:ins w:id="636" w:author="pc" w:date="2020-10-09T15:21:51Z">
        <w:r>
          <w:rPr>
            <w:rFonts w:hint="eastAsia" w:ascii="Times New Roman" w:hAnsi="Times New Roman" w:eastAsia="仿宋_GB2312"/>
            <w:color w:val="auto"/>
            <w:sz w:val="32"/>
            <w:szCs w:val="32"/>
            <w:lang w:val="en-US" w:eastAsia="zh-CN"/>
          </w:rPr>
          <w:t>、</w:t>
        </w:r>
      </w:ins>
      <w:ins w:id="637" w:author="pc" w:date="2020-10-09T15:21:57Z">
        <w:r>
          <w:rPr>
            <w:rFonts w:hint="eastAsia" w:ascii="Times New Roman" w:hAnsi="Times New Roman" w:eastAsia="仿宋_GB2312"/>
            <w:color w:val="auto"/>
            <w:sz w:val="32"/>
            <w:szCs w:val="32"/>
            <w:lang w:val="en-US" w:eastAsia="zh-CN"/>
          </w:rPr>
          <w:t>锚固力</w:t>
        </w:r>
      </w:ins>
      <w:ins w:id="638" w:author="pc" w:date="2020-10-09T15:21:58Z">
        <w:r>
          <w:rPr>
            <w:rFonts w:hint="eastAsia" w:ascii="Times New Roman" w:hAnsi="Times New Roman" w:eastAsia="仿宋_GB2312"/>
            <w:color w:val="auto"/>
            <w:sz w:val="32"/>
            <w:szCs w:val="32"/>
            <w:lang w:val="en-US" w:eastAsia="zh-CN"/>
          </w:rPr>
          <w:t>、</w:t>
        </w:r>
      </w:ins>
      <w:ins w:id="639" w:author="pc" w:date="2020-10-09T15:22:03Z">
        <w:r>
          <w:rPr>
            <w:rFonts w:hint="eastAsia" w:ascii="Times New Roman" w:hAnsi="Times New Roman" w:eastAsia="仿宋_GB2312"/>
            <w:color w:val="auto"/>
            <w:sz w:val="32"/>
            <w:szCs w:val="32"/>
            <w:lang w:val="en-US" w:eastAsia="zh-CN"/>
          </w:rPr>
          <w:t>锚杆</w:t>
        </w:r>
      </w:ins>
      <w:ins w:id="640" w:author="pc" w:date="2020-10-09T15:22:05Z">
        <w:r>
          <w:rPr>
            <w:rFonts w:hint="eastAsia" w:ascii="Times New Roman" w:hAnsi="Times New Roman" w:eastAsia="仿宋_GB2312"/>
            <w:color w:val="auto"/>
            <w:sz w:val="32"/>
            <w:szCs w:val="32"/>
            <w:lang w:val="en-US" w:eastAsia="zh-CN"/>
          </w:rPr>
          <w:t>外露</w:t>
        </w:r>
      </w:ins>
      <w:ins w:id="641" w:author="pc" w:date="2020-10-09T15:22:07Z">
        <w:r>
          <w:rPr>
            <w:rFonts w:hint="eastAsia" w:ascii="Times New Roman" w:hAnsi="Times New Roman" w:eastAsia="仿宋_GB2312"/>
            <w:color w:val="auto"/>
            <w:sz w:val="32"/>
            <w:szCs w:val="32"/>
            <w:lang w:val="en-US" w:eastAsia="zh-CN"/>
          </w:rPr>
          <w:t>长度</w:t>
        </w:r>
      </w:ins>
      <w:ins w:id="642" w:author="pc" w:date="2020-10-09T15:22:09Z">
        <w:r>
          <w:rPr>
            <w:rFonts w:hint="eastAsia" w:ascii="Times New Roman" w:hAnsi="Times New Roman" w:eastAsia="仿宋_GB2312"/>
            <w:color w:val="auto"/>
            <w:sz w:val="32"/>
            <w:szCs w:val="32"/>
            <w:lang w:val="en-US" w:eastAsia="zh-CN"/>
          </w:rPr>
          <w:t>等</w:t>
        </w:r>
      </w:ins>
      <w:ins w:id="643" w:author="pc" w:date="2020-10-09T15:22:26Z">
        <w:r>
          <w:rPr>
            <w:rFonts w:hint="eastAsia" w:ascii="Times New Roman" w:hAnsi="Times New Roman" w:eastAsia="仿宋_GB2312"/>
            <w:color w:val="auto"/>
            <w:sz w:val="32"/>
            <w:szCs w:val="32"/>
            <w:lang w:val="en-US" w:eastAsia="zh-CN"/>
          </w:rPr>
          <w:t>主要</w:t>
        </w:r>
      </w:ins>
      <w:ins w:id="644" w:author="pc" w:date="2020-10-09T15:22:28Z">
        <w:r>
          <w:rPr>
            <w:rFonts w:hint="eastAsia" w:ascii="Times New Roman" w:hAnsi="Times New Roman" w:eastAsia="仿宋_GB2312"/>
            <w:color w:val="auto"/>
            <w:sz w:val="32"/>
            <w:szCs w:val="32"/>
            <w:lang w:val="en-US" w:eastAsia="zh-CN"/>
          </w:rPr>
          <w:t>参数</w:t>
        </w:r>
      </w:ins>
      <w:ins w:id="645" w:author="pc" w:date="2020-10-09T15:22:29Z">
        <w:r>
          <w:rPr>
            <w:rFonts w:hint="eastAsia" w:ascii="Times New Roman" w:hAnsi="Times New Roman" w:eastAsia="仿宋_GB2312"/>
            <w:color w:val="auto"/>
            <w:sz w:val="32"/>
            <w:szCs w:val="32"/>
            <w:lang w:val="en-US" w:eastAsia="zh-CN"/>
          </w:rPr>
          <w:t>的</w:t>
        </w:r>
      </w:ins>
      <w:ins w:id="646" w:author="pc" w:date="2020-10-09T15:23:01Z">
        <w:r>
          <w:rPr>
            <w:rFonts w:hint="eastAsia" w:ascii="Times New Roman" w:hAnsi="Times New Roman" w:eastAsia="仿宋_GB2312"/>
            <w:color w:val="auto"/>
            <w:sz w:val="32"/>
            <w:szCs w:val="32"/>
            <w:lang w:val="en-US" w:eastAsia="zh-CN"/>
          </w:rPr>
          <w:t>智能</w:t>
        </w:r>
      </w:ins>
      <w:ins w:id="647" w:author="pc" w:date="2020-10-09T15:23:04Z">
        <w:r>
          <w:rPr>
            <w:rFonts w:hint="eastAsia" w:ascii="Times New Roman" w:hAnsi="Times New Roman" w:eastAsia="仿宋_GB2312"/>
            <w:color w:val="auto"/>
            <w:sz w:val="32"/>
            <w:szCs w:val="32"/>
            <w:lang w:val="en-US" w:eastAsia="zh-CN"/>
          </w:rPr>
          <w:t>检测</w:t>
        </w:r>
      </w:ins>
      <w:r>
        <w:rPr>
          <w:rFonts w:hint="eastAsia" w:ascii="Times New Roman" w:hAnsi="Times New Roman" w:eastAsia="仿宋_GB2312"/>
          <w:color w:val="auto"/>
          <w:sz w:val="32"/>
          <w:szCs w:val="32"/>
          <w:lang w:val="en-US" w:eastAsia="zh-CN"/>
        </w:rPr>
        <w:t>、</w:t>
      </w:r>
      <w:ins w:id="648" w:author="pc" w:date="2020-10-09T15:22:12Z">
        <w:r>
          <w:rPr>
            <w:rFonts w:hint="eastAsia" w:ascii="Times New Roman" w:hAnsi="Times New Roman" w:eastAsia="仿宋_GB2312"/>
            <w:color w:val="auto"/>
            <w:sz w:val="32"/>
            <w:szCs w:val="32"/>
            <w:lang w:val="en-US" w:eastAsia="zh-CN"/>
          </w:rPr>
          <w:t>巷道</w:t>
        </w:r>
      </w:ins>
      <w:ins w:id="649" w:author="pc" w:date="2020-10-09T15:22:13Z">
        <w:r>
          <w:rPr>
            <w:rFonts w:hint="eastAsia" w:ascii="Times New Roman" w:hAnsi="Times New Roman" w:eastAsia="仿宋_GB2312"/>
            <w:color w:val="auto"/>
            <w:sz w:val="32"/>
            <w:szCs w:val="32"/>
            <w:lang w:val="en-US" w:eastAsia="zh-CN"/>
          </w:rPr>
          <w:t>质量</w:t>
        </w:r>
      </w:ins>
      <w:ins w:id="650" w:author="pc" w:date="2020-10-09T15:22:24Z">
        <w:r>
          <w:rPr>
            <w:rFonts w:hint="eastAsia" w:ascii="Times New Roman" w:hAnsi="Times New Roman" w:eastAsia="仿宋_GB2312"/>
            <w:color w:val="auto"/>
            <w:sz w:val="32"/>
            <w:szCs w:val="32"/>
            <w:lang w:val="en-US" w:eastAsia="zh-CN"/>
          </w:rPr>
          <w:t>评定</w:t>
        </w:r>
      </w:ins>
      <w:ins w:id="651" w:author="pc" w:date="2020-10-09T15:23:05Z">
        <w:r>
          <w:rPr>
            <w:rFonts w:hint="eastAsia" w:ascii="Times New Roman" w:hAnsi="Times New Roman" w:eastAsia="仿宋_GB2312"/>
            <w:color w:val="auto"/>
            <w:sz w:val="32"/>
            <w:szCs w:val="32"/>
            <w:lang w:val="en-US" w:eastAsia="zh-CN"/>
          </w:rPr>
          <w:t>和</w:t>
        </w:r>
      </w:ins>
      <w:ins w:id="652" w:author="pc" w:date="2020-10-09T15:23:22Z">
        <w:r>
          <w:rPr>
            <w:rFonts w:hint="eastAsia" w:ascii="Times New Roman" w:hAnsi="Times New Roman" w:eastAsia="仿宋_GB2312"/>
            <w:color w:val="auto"/>
            <w:sz w:val="32"/>
            <w:szCs w:val="32"/>
            <w:lang w:val="en-US" w:eastAsia="zh-CN"/>
          </w:rPr>
          <w:t>合格</w:t>
        </w:r>
      </w:ins>
      <w:ins w:id="653" w:author="pc" w:date="2020-10-09T15:23:24Z">
        <w:r>
          <w:rPr>
            <w:rFonts w:hint="eastAsia" w:ascii="Times New Roman" w:hAnsi="Times New Roman" w:eastAsia="仿宋_GB2312"/>
            <w:color w:val="auto"/>
            <w:sz w:val="32"/>
            <w:szCs w:val="32"/>
            <w:lang w:val="en-US" w:eastAsia="zh-CN"/>
          </w:rPr>
          <w:t>评判</w:t>
        </w:r>
      </w:ins>
      <w:ins w:id="654" w:author="pc" w:date="2020-10-09T15:23:25Z">
        <w:r>
          <w:rPr>
            <w:rFonts w:hint="eastAsia" w:ascii="Times New Roman" w:hAnsi="Times New Roman" w:eastAsia="仿宋_GB2312"/>
            <w:color w:val="auto"/>
            <w:sz w:val="32"/>
            <w:szCs w:val="32"/>
            <w:lang w:val="en-US" w:eastAsia="zh-CN"/>
          </w:rPr>
          <w:t>，</w:t>
        </w:r>
      </w:ins>
      <w:ins w:id="655" w:author="pc" w:date="2020-10-09T15:23:28Z">
        <w:r>
          <w:rPr>
            <w:rFonts w:hint="eastAsia" w:ascii="Times New Roman" w:hAnsi="Times New Roman" w:eastAsia="仿宋_GB2312"/>
            <w:color w:val="auto"/>
            <w:sz w:val="32"/>
            <w:szCs w:val="32"/>
            <w:lang w:val="en-US" w:eastAsia="zh-CN"/>
          </w:rPr>
          <w:t>形成</w:t>
        </w:r>
      </w:ins>
      <w:ins w:id="656" w:author="pc" w:date="2020-10-09T15:23:30Z">
        <w:r>
          <w:rPr>
            <w:rFonts w:hint="eastAsia" w:ascii="Times New Roman" w:hAnsi="Times New Roman" w:eastAsia="仿宋_GB2312"/>
            <w:color w:val="auto"/>
            <w:sz w:val="32"/>
            <w:szCs w:val="32"/>
            <w:lang w:val="en-US" w:eastAsia="zh-CN"/>
          </w:rPr>
          <w:t>质量</w:t>
        </w:r>
      </w:ins>
      <w:ins w:id="657" w:author="pc" w:date="2020-10-09T15:23:33Z">
        <w:r>
          <w:rPr>
            <w:rFonts w:hint="eastAsia" w:ascii="Times New Roman" w:hAnsi="Times New Roman" w:eastAsia="仿宋_GB2312"/>
            <w:color w:val="auto"/>
            <w:sz w:val="32"/>
            <w:szCs w:val="32"/>
            <w:lang w:val="en-US" w:eastAsia="zh-CN"/>
          </w:rPr>
          <w:t>检查</w:t>
        </w:r>
      </w:ins>
      <w:ins w:id="658" w:author="pc" w:date="2020-10-09T15:23:37Z">
        <w:r>
          <w:rPr>
            <w:rFonts w:hint="eastAsia" w:ascii="Times New Roman" w:hAnsi="Times New Roman" w:eastAsia="仿宋_GB2312"/>
            <w:color w:val="auto"/>
            <w:sz w:val="32"/>
            <w:szCs w:val="32"/>
            <w:lang w:val="en-US" w:eastAsia="zh-CN"/>
          </w:rPr>
          <w:t>评定表。</w:t>
        </w:r>
      </w:ins>
    </w:p>
    <w:p>
      <w:pPr>
        <w:spacing w:line="580" w:lineRule="exact"/>
        <w:ind w:firstLine="643" w:firstLineChars="200"/>
        <w:outlineLvl w:val="0"/>
        <w:rPr>
          <w:rFonts w:ascii="楷体_GB2312" w:hAnsi="Times New Roman" w:eastAsia="楷体_GB2312"/>
          <w:b/>
          <w:color w:val="auto"/>
          <w:sz w:val="32"/>
          <w:szCs w:val="32"/>
        </w:rPr>
      </w:pPr>
      <w:bookmarkStart w:id="23" w:name="_Toc51253072"/>
      <w:bookmarkStart w:id="24" w:name="_Toc1056"/>
      <w:r>
        <w:rPr>
          <w:rFonts w:hint="eastAsia" w:ascii="楷体_GB2312" w:hAnsi="Times New Roman" w:eastAsia="楷体_GB2312"/>
          <w:b/>
          <w:color w:val="auto"/>
          <w:sz w:val="32"/>
          <w:szCs w:val="32"/>
        </w:rPr>
        <w:t>第九条 生产经营管理系统</w:t>
      </w:r>
      <w:bookmarkEnd w:id="23"/>
      <w:bookmarkEnd w:id="24"/>
    </w:p>
    <w:p>
      <w:pPr>
        <w:spacing w:line="580" w:lineRule="exact"/>
        <w:ind w:firstLine="640" w:firstLineChars="200"/>
        <w:rPr>
          <w:rFonts w:ascii="楷体_GB2312" w:hAnsi="Times New Roman" w:eastAsia="楷体_GB2312"/>
          <w:b/>
          <w:color w:val="auto"/>
          <w:sz w:val="32"/>
          <w:szCs w:val="32"/>
        </w:rPr>
      </w:pPr>
      <w:r>
        <w:rPr>
          <w:rFonts w:hint="eastAsia" w:ascii="Times New Roman" w:hAnsi="Times New Roman" w:eastAsia="仿宋_GB2312"/>
          <w:color w:val="auto"/>
          <w:sz w:val="32"/>
          <w:szCs w:val="32"/>
        </w:rPr>
        <w:t>包括办公自动化管理、企业ERP等系统，各系统之间应能交互数据。</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1.办公自动化系统应具有无纸化流程办公、任务消息提醒、邮件提醒等功能。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2.企业ERP应包括财务管理、成本管理、合同管理、运销管理、物资供应管理、仓储管理等系统。</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3.各系统除了具有完善的管理功能外，应提供开放的二次开发接口，以便实现和其他系统集成，满足上下游管理的需要。</w:t>
      </w:r>
    </w:p>
    <w:p>
      <w:pPr>
        <w:spacing w:line="580" w:lineRule="exact"/>
        <w:ind w:firstLine="643" w:firstLineChars="200"/>
        <w:outlineLvl w:val="0"/>
        <w:rPr>
          <w:rFonts w:ascii="楷体_GB2312" w:hAnsi="Times New Roman" w:eastAsia="楷体_GB2312"/>
          <w:b/>
          <w:color w:val="auto"/>
          <w:sz w:val="32"/>
          <w:szCs w:val="32"/>
        </w:rPr>
      </w:pPr>
      <w:bookmarkStart w:id="25" w:name="_Toc51253073"/>
      <w:bookmarkStart w:id="26" w:name="_Toc8650"/>
      <w:r>
        <w:rPr>
          <w:rFonts w:hint="eastAsia" w:ascii="楷体_GB2312" w:hAnsi="Times New Roman" w:eastAsia="楷体_GB2312"/>
          <w:b/>
          <w:color w:val="auto"/>
          <w:sz w:val="32"/>
          <w:szCs w:val="32"/>
        </w:rPr>
        <w:t>第十条 环保子系统</w:t>
      </w:r>
      <w:bookmarkEnd w:id="25"/>
      <w:bookmarkEnd w:id="26"/>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鼓励智能煤矿建设</w:t>
      </w:r>
      <w:del w:id="659" w:author="pc" w:date="2020-10-09T15:24:41Z">
        <w:r>
          <w:rPr>
            <w:rFonts w:hint="eastAsia" w:ascii="Times New Roman" w:hAnsi="Times New Roman" w:eastAsia="仿宋_GB2312"/>
            <w:color w:val="auto"/>
            <w:sz w:val="32"/>
            <w:szCs w:val="32"/>
          </w:rPr>
          <w:delText>效果突出的</w:delText>
        </w:r>
      </w:del>
      <w:r>
        <w:rPr>
          <w:rFonts w:hint="eastAsia" w:ascii="Times New Roman" w:hAnsi="Times New Roman" w:eastAsia="仿宋_GB2312"/>
          <w:color w:val="auto"/>
          <w:sz w:val="32"/>
          <w:szCs w:val="32"/>
        </w:rPr>
        <w:t>矿井</w:t>
      </w:r>
      <w:del w:id="660" w:author="pc" w:date="2020-10-09T15:24:44Z">
        <w:r>
          <w:rPr>
            <w:rFonts w:hint="eastAsia" w:ascii="Times New Roman" w:hAnsi="Times New Roman" w:eastAsia="仿宋_GB2312"/>
            <w:color w:val="auto"/>
            <w:sz w:val="32"/>
            <w:szCs w:val="32"/>
          </w:rPr>
          <w:delText>建设</w:delText>
        </w:r>
      </w:del>
      <w:r>
        <w:rPr>
          <w:rFonts w:hint="eastAsia" w:ascii="Times New Roman" w:hAnsi="Times New Roman" w:eastAsia="仿宋_GB2312"/>
          <w:color w:val="auto"/>
          <w:sz w:val="32"/>
          <w:szCs w:val="32"/>
        </w:rPr>
        <w:t>环保子系统，包括矿井水处理系统、大气环境监测系统、声环境监测系统、生态环境监测系统。</w:t>
      </w:r>
    </w:p>
    <w:p>
      <w:pPr>
        <w:spacing w:line="580" w:lineRule="exact"/>
        <w:ind w:firstLine="643" w:firstLineChars="200"/>
        <w:rPr>
          <w:rFonts w:ascii="Times New Roman" w:hAnsi="Times New Roman" w:eastAsia="仿宋_GB2312"/>
          <w:b/>
          <w:color w:val="auto"/>
          <w:sz w:val="32"/>
          <w:szCs w:val="32"/>
        </w:rPr>
      </w:pPr>
      <w:bookmarkStart w:id="27" w:name="_Toc50401466"/>
      <w:r>
        <w:rPr>
          <w:rFonts w:hint="eastAsia" w:ascii="Times New Roman" w:hAnsi="Times New Roman" w:eastAsia="仿宋_GB2312"/>
          <w:b/>
          <w:color w:val="auto"/>
          <w:sz w:val="32"/>
          <w:szCs w:val="32"/>
        </w:rPr>
        <w:t>（一）矿井水处理系统</w:t>
      </w:r>
      <w:bookmarkEnd w:id="27"/>
    </w:p>
    <w:p>
      <w:pPr>
        <w:spacing w:line="580" w:lineRule="exact"/>
        <w:ind w:firstLine="640" w:firstLineChars="200"/>
        <w:rPr>
          <w:ins w:id="661" w:author="pc" w:date="2020-09-16T19:56: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662" w:author="pc" w:date="2020-09-16T19:56:00Z">
        <w:r>
          <w:rPr>
            <w:rFonts w:hint="eastAsia" w:ascii="Times New Roman" w:hAnsi="Times New Roman" w:eastAsia="仿宋_GB2312"/>
            <w:color w:val="auto"/>
            <w:sz w:val="32"/>
            <w:szCs w:val="32"/>
          </w:rPr>
          <w:t>应满足《关于印发&lt;贵州省煤矿智能机械化建设与验收暂行办法&gt;的通知》（黔能源科技【2017】158）要求。</w:t>
        </w:r>
      </w:ins>
    </w:p>
    <w:p>
      <w:pPr>
        <w:spacing w:line="580" w:lineRule="exact"/>
        <w:ind w:firstLine="640" w:firstLineChars="200"/>
        <w:rPr>
          <w:rFonts w:ascii="Times New Roman" w:hAnsi="Times New Roman" w:eastAsia="仿宋_GB2312"/>
          <w:color w:val="auto"/>
          <w:sz w:val="32"/>
          <w:szCs w:val="32"/>
        </w:rPr>
      </w:pPr>
      <w:ins w:id="663" w:author="pc" w:date="2020-09-16T19:56:00Z">
        <w:r>
          <w:rPr>
            <w:rFonts w:hint="eastAsia" w:ascii="Times New Roman" w:hAnsi="Times New Roman" w:eastAsia="仿宋_GB2312"/>
            <w:color w:val="auto"/>
            <w:sz w:val="32"/>
            <w:szCs w:val="32"/>
          </w:rPr>
          <w:t>2.</w:t>
        </w:r>
      </w:ins>
      <w:r>
        <w:rPr>
          <w:rFonts w:hint="eastAsia" w:ascii="Times New Roman" w:hAnsi="Times New Roman" w:eastAsia="仿宋_GB2312"/>
          <w:color w:val="auto"/>
          <w:sz w:val="32"/>
          <w:szCs w:val="32"/>
        </w:rPr>
        <w:t>应具备在线监测功能，实现粗细格栅、提升泵、电动阀、搅拌机、污泥泵、脱水机、加药、加氮、变配电等设备的状态监测和控制</w:t>
      </w:r>
      <w:ins w:id="664" w:author="pc" w:date="2020-09-16T19:54:00Z">
        <w:r>
          <w:rPr>
            <w:rFonts w:hint="eastAsia" w:ascii="Times New Roman" w:hAnsi="Times New Roman" w:eastAsia="仿宋_GB2312"/>
            <w:color w:val="auto"/>
            <w:sz w:val="32"/>
            <w:szCs w:val="32"/>
          </w:rPr>
          <w:t>；实现煤矿</w:t>
        </w:r>
      </w:ins>
      <w:ins w:id="665" w:author="pc" w:date="2020-09-16T19:55:00Z">
        <w:r>
          <w:rPr>
            <w:rFonts w:hint="eastAsia" w:ascii="Times New Roman" w:hAnsi="Times New Roman" w:eastAsia="仿宋_GB2312"/>
            <w:color w:val="auto"/>
            <w:sz w:val="32"/>
            <w:szCs w:val="32"/>
          </w:rPr>
          <w:t>水处理、污水处理系统进出水水量和水质指标的监测；</w:t>
        </w:r>
      </w:ins>
      <w:ins w:id="666" w:author="pc" w:date="2020-09-16T19:54:00Z">
        <w:r>
          <w:rPr>
            <w:rFonts w:hint="eastAsia" w:ascii="Times New Roman" w:hAnsi="Times New Roman" w:eastAsia="仿宋_GB2312"/>
            <w:color w:val="auto"/>
            <w:sz w:val="32"/>
            <w:szCs w:val="32"/>
          </w:rPr>
          <w:t>实现</w:t>
        </w:r>
      </w:ins>
      <w:r>
        <w:rPr>
          <w:rFonts w:hint="eastAsia" w:ascii="Times New Roman" w:hAnsi="Times New Roman" w:eastAsia="仿宋_GB2312"/>
          <w:color w:val="auto"/>
          <w:sz w:val="32"/>
          <w:szCs w:val="32"/>
        </w:rPr>
        <w:t>自动加药、自动反冲洗的全过程监控。</w:t>
      </w:r>
    </w:p>
    <w:p>
      <w:pPr>
        <w:spacing w:line="580" w:lineRule="exact"/>
        <w:ind w:firstLine="640" w:firstLineChars="200"/>
        <w:rPr>
          <w:rFonts w:ascii="Times New Roman" w:hAnsi="Times New Roman" w:eastAsia="仿宋_GB2312"/>
          <w:color w:val="auto"/>
          <w:sz w:val="32"/>
          <w:szCs w:val="32"/>
        </w:rPr>
      </w:pPr>
      <w:ins w:id="667" w:author="pc" w:date="2020-09-16T19:56: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.应具备历史数据及曲线查询、故障诊断与预警、故障分析等功能。</w:t>
      </w:r>
    </w:p>
    <w:p>
      <w:pPr>
        <w:spacing w:line="580" w:lineRule="exact"/>
        <w:ind w:firstLine="640" w:firstLineChars="200"/>
        <w:rPr>
          <w:rFonts w:ascii="Times New Roman" w:hAnsi="Times New Roman" w:eastAsia="仿宋_GB2312"/>
          <w:color w:val="auto"/>
          <w:sz w:val="32"/>
          <w:szCs w:val="32"/>
        </w:rPr>
      </w:pPr>
      <w:del w:id="668" w:author="pc" w:date="2020-09-16T19:55:00Z">
        <w:r>
          <w:rPr>
            <w:rFonts w:hint="eastAsia" w:ascii="Times New Roman" w:hAnsi="Times New Roman" w:eastAsia="仿宋_GB2312"/>
            <w:color w:val="auto"/>
            <w:sz w:val="32"/>
            <w:szCs w:val="32"/>
          </w:rPr>
          <w:delText>4</w:delText>
        </w:r>
      </w:del>
      <w:r>
        <w:rPr>
          <w:rFonts w:hint="eastAsia" w:ascii="Times New Roman" w:hAnsi="Times New Roman" w:eastAsia="仿宋_GB2312"/>
          <w:color w:val="auto"/>
          <w:sz w:val="32"/>
          <w:szCs w:val="32"/>
        </w:rPr>
        <w:t>.污水处理站主控室、配电室、加药房、格栅池、沉淀池等地点应配置视频图像监视系统。</w:t>
      </w:r>
    </w:p>
    <w:p>
      <w:pPr>
        <w:spacing w:line="580" w:lineRule="exact"/>
        <w:ind w:firstLine="640" w:firstLineChars="200"/>
        <w:rPr>
          <w:ins w:id="669" w:author="pc" w:date="2020-09-16T19:58:00Z"/>
          <w:rFonts w:ascii="Times New Roman" w:hAnsi="Times New Roman" w:eastAsia="仿宋_GB2312"/>
          <w:color w:val="auto"/>
          <w:sz w:val="32"/>
          <w:szCs w:val="32"/>
        </w:rPr>
      </w:pPr>
      <w:ins w:id="670" w:author="pc" w:date="2020-09-16T19:56:00Z">
        <w:r>
          <w:rPr>
            <w:rFonts w:hint="eastAsia" w:ascii="Times New Roman" w:hAnsi="Times New Roman" w:eastAsia="仿宋_GB2312"/>
            <w:color w:val="auto"/>
            <w:sz w:val="32"/>
            <w:szCs w:val="32"/>
          </w:rPr>
          <w:t>5</w:t>
        </w:r>
      </w:ins>
      <w:r>
        <w:rPr>
          <w:rFonts w:hint="eastAsia" w:ascii="Times New Roman" w:hAnsi="Times New Roman" w:eastAsia="仿宋_GB2312"/>
          <w:color w:val="auto"/>
          <w:sz w:val="32"/>
          <w:szCs w:val="32"/>
        </w:rPr>
        <w:t>.主控室应配置门禁安防系统。</w:t>
      </w:r>
    </w:p>
    <w:p>
      <w:pPr>
        <w:spacing w:line="580" w:lineRule="exact"/>
        <w:ind w:firstLine="640" w:firstLineChars="200"/>
        <w:rPr>
          <w:rFonts w:ascii="Times New Roman" w:hAnsi="Times New Roman" w:eastAsia="仿宋_GB2312"/>
          <w:color w:val="auto"/>
          <w:sz w:val="32"/>
          <w:szCs w:val="32"/>
        </w:rPr>
      </w:pPr>
      <w:ins w:id="671" w:author="pc" w:date="2020-09-16T19:58:00Z">
        <w:r>
          <w:rPr>
            <w:rFonts w:hint="eastAsia" w:ascii="Times New Roman" w:hAnsi="Times New Roman" w:eastAsia="仿宋_GB2312"/>
            <w:color w:val="auto"/>
            <w:sz w:val="32"/>
            <w:szCs w:val="32"/>
          </w:rPr>
          <w:t>6.</w:t>
        </w:r>
      </w:ins>
      <w:ins w:id="672" w:author="pc" w:date="2020-09-16T19:59:00Z">
        <w:r>
          <w:rPr>
            <w:rFonts w:hint="eastAsia" w:ascii="Times New Roman" w:hAnsi="Times New Roman" w:eastAsia="仿宋_GB2312"/>
            <w:color w:val="auto"/>
            <w:sz w:val="32"/>
            <w:szCs w:val="32"/>
          </w:rPr>
          <w:t>应能满足远程联网的需要。</w:t>
        </w:r>
      </w:ins>
    </w:p>
    <w:p>
      <w:pPr>
        <w:spacing w:line="580" w:lineRule="exact"/>
        <w:ind w:firstLine="643" w:firstLineChars="200"/>
        <w:rPr>
          <w:ins w:id="673" w:author="pc" w:date="2020-09-16T19:57:00Z"/>
          <w:rFonts w:ascii="Times New Roman" w:hAnsi="Times New Roman" w:eastAsia="仿宋_GB2312"/>
          <w:b/>
          <w:color w:val="auto"/>
          <w:sz w:val="32"/>
          <w:szCs w:val="32"/>
        </w:rPr>
      </w:pPr>
      <w:r>
        <w:rPr>
          <w:rFonts w:hint="eastAsia" w:ascii="Times New Roman" w:hAnsi="Times New Roman" w:eastAsia="仿宋_GB2312"/>
          <w:b/>
          <w:color w:val="auto"/>
          <w:sz w:val="32"/>
          <w:szCs w:val="32"/>
        </w:rPr>
        <w:t>（二）</w:t>
      </w:r>
      <w:ins w:id="674" w:author="pc" w:date="2020-09-16T19:57:00Z">
        <w:r>
          <w:rPr>
            <w:rFonts w:hint="eastAsia" w:ascii="Times New Roman" w:hAnsi="Times New Roman" w:eastAsia="仿宋_GB2312"/>
            <w:b/>
            <w:color w:val="auto"/>
            <w:sz w:val="32"/>
            <w:szCs w:val="32"/>
          </w:rPr>
          <w:t>煤矸石监测系统</w:t>
        </w:r>
      </w:ins>
    </w:p>
    <w:p>
      <w:pPr>
        <w:spacing w:line="580" w:lineRule="exact"/>
        <w:ind w:firstLine="640" w:firstLineChars="200"/>
        <w:rPr>
          <w:ins w:id="675" w:author="pc" w:date="2020-09-16T19:59:00Z"/>
          <w:rFonts w:ascii="Times New Roman" w:hAnsi="Times New Roman" w:eastAsia="仿宋_GB2312"/>
          <w:color w:val="auto"/>
          <w:sz w:val="32"/>
          <w:szCs w:val="32"/>
        </w:rPr>
      </w:pPr>
      <w:ins w:id="676" w:author="pc" w:date="2020-09-16T19:57:00Z">
        <w:r>
          <w:rPr>
            <w:rFonts w:hint="eastAsia" w:ascii="Times New Roman" w:hAnsi="Times New Roman" w:eastAsia="仿宋_GB2312"/>
            <w:color w:val="auto"/>
            <w:sz w:val="32"/>
            <w:szCs w:val="32"/>
          </w:rPr>
          <w:t>1.应满足《关于印发&lt;贵州省煤矿智能机械化建设与验收暂行办法&gt;的通知》（黔能源科技【2017】158）要求。</w:t>
        </w:r>
      </w:ins>
    </w:p>
    <w:p>
      <w:pPr>
        <w:spacing w:line="580" w:lineRule="exact"/>
        <w:ind w:firstLine="640" w:firstLineChars="200"/>
        <w:rPr>
          <w:ins w:id="677" w:author="pc" w:date="2020-09-16T20:00:00Z"/>
          <w:rFonts w:ascii="Times New Roman" w:hAnsi="Times New Roman" w:eastAsia="仿宋_GB2312"/>
          <w:color w:val="auto"/>
          <w:sz w:val="32"/>
          <w:szCs w:val="32"/>
        </w:rPr>
      </w:pPr>
      <w:ins w:id="678" w:author="pc" w:date="2020-09-16T19:59:00Z">
        <w:r>
          <w:rPr>
            <w:rFonts w:hint="eastAsia" w:ascii="Times New Roman" w:hAnsi="Times New Roman" w:eastAsia="仿宋_GB2312"/>
            <w:color w:val="auto"/>
            <w:sz w:val="32"/>
            <w:szCs w:val="32"/>
          </w:rPr>
          <w:t>2.应对煤矿矸石</w:t>
        </w:r>
      </w:ins>
      <w:ins w:id="679" w:author="pc" w:date="2020-09-16T20:00:00Z">
        <w:r>
          <w:rPr>
            <w:rFonts w:hint="eastAsia" w:ascii="Times New Roman" w:hAnsi="Times New Roman" w:eastAsia="仿宋_GB2312"/>
            <w:color w:val="auto"/>
            <w:sz w:val="32"/>
            <w:szCs w:val="32"/>
          </w:rPr>
          <w:t>堆场进行监测。</w:t>
        </w:r>
      </w:ins>
    </w:p>
    <w:p>
      <w:pPr>
        <w:spacing w:line="580" w:lineRule="exact"/>
        <w:ind w:firstLine="640" w:firstLineChars="200"/>
        <w:rPr>
          <w:ins w:id="680" w:author="pc" w:date="2020-09-16T20:00:00Z"/>
          <w:rFonts w:ascii="Times New Roman" w:hAnsi="Times New Roman" w:eastAsia="仿宋_GB2312"/>
          <w:color w:val="auto"/>
          <w:sz w:val="32"/>
          <w:szCs w:val="32"/>
        </w:rPr>
      </w:pPr>
      <w:ins w:id="681" w:author="pc" w:date="2020-09-16T20:00:00Z">
        <w:r>
          <w:rPr>
            <w:rFonts w:hint="eastAsia" w:ascii="Times New Roman" w:hAnsi="Times New Roman" w:eastAsia="仿宋_GB2312"/>
            <w:color w:val="auto"/>
            <w:sz w:val="32"/>
            <w:szCs w:val="32"/>
          </w:rPr>
          <w:t>3.宜对煤矸石的处置进行监测。</w:t>
        </w:r>
      </w:ins>
    </w:p>
    <w:p>
      <w:pPr>
        <w:spacing w:line="580" w:lineRule="exact"/>
        <w:ind w:firstLine="640" w:firstLineChars="200"/>
        <w:rPr>
          <w:ins w:id="682" w:author="pc" w:date="2020-09-16T20:01:00Z"/>
          <w:rFonts w:ascii="Times New Roman" w:hAnsi="Times New Roman" w:eastAsia="仿宋_GB2312"/>
          <w:color w:val="auto"/>
          <w:sz w:val="32"/>
          <w:szCs w:val="32"/>
        </w:rPr>
      </w:pPr>
      <w:ins w:id="683" w:author="pc" w:date="2020-09-16T20:00:00Z">
        <w:r>
          <w:rPr>
            <w:rFonts w:hint="eastAsia" w:ascii="Times New Roman" w:hAnsi="Times New Roman" w:eastAsia="仿宋_GB2312"/>
            <w:color w:val="auto"/>
            <w:sz w:val="32"/>
            <w:szCs w:val="32"/>
          </w:rPr>
          <w:t>4.宜对矸石堆场周围</w:t>
        </w:r>
      </w:ins>
      <w:ins w:id="684" w:author="pc" w:date="2020-09-16T20:01:00Z">
        <w:r>
          <w:rPr>
            <w:rFonts w:hint="eastAsia" w:ascii="Times New Roman" w:hAnsi="Times New Roman" w:eastAsia="仿宋_GB2312"/>
            <w:color w:val="auto"/>
            <w:sz w:val="32"/>
            <w:szCs w:val="32"/>
          </w:rPr>
          <w:t>地下水水质进行监测。</w:t>
        </w:r>
      </w:ins>
    </w:p>
    <w:p>
      <w:pPr>
        <w:spacing w:line="580" w:lineRule="exact"/>
        <w:ind w:firstLine="640" w:firstLineChars="200"/>
        <w:rPr>
          <w:ins w:id="685" w:author="pc" w:date="2020-09-16T19:57:00Z"/>
          <w:rFonts w:ascii="Times New Roman" w:hAnsi="Times New Roman" w:eastAsia="仿宋_GB2312"/>
          <w:color w:val="auto"/>
          <w:sz w:val="32"/>
          <w:szCs w:val="32"/>
        </w:rPr>
      </w:pPr>
      <w:ins w:id="686" w:author="pc" w:date="2020-09-16T20:01:00Z">
        <w:r>
          <w:rPr>
            <w:rFonts w:hint="eastAsia" w:ascii="Times New Roman" w:hAnsi="Times New Roman" w:eastAsia="仿宋_GB2312"/>
            <w:color w:val="auto"/>
            <w:sz w:val="32"/>
            <w:szCs w:val="32"/>
          </w:rPr>
          <w:t>5.应能满足远程联网的需要。</w:t>
        </w:r>
      </w:ins>
    </w:p>
    <w:p>
      <w:pPr>
        <w:spacing w:line="580" w:lineRule="exact"/>
        <w:ind w:firstLine="643" w:firstLineChars="200"/>
        <w:rPr>
          <w:rFonts w:ascii="Times New Roman" w:hAnsi="Times New Roman" w:eastAsia="仿宋_GB2312"/>
          <w:b/>
          <w:color w:val="auto"/>
          <w:sz w:val="32"/>
          <w:szCs w:val="32"/>
        </w:rPr>
      </w:pPr>
      <w:ins w:id="687" w:author="pc" w:date="2020-09-16T20:01:00Z">
        <w:r>
          <w:rPr>
            <w:rFonts w:hint="eastAsia" w:ascii="Times New Roman" w:hAnsi="Times New Roman" w:eastAsia="仿宋_GB2312"/>
            <w:b/>
            <w:color w:val="auto"/>
            <w:sz w:val="32"/>
            <w:szCs w:val="32"/>
          </w:rPr>
          <w:t>（三）</w:t>
        </w:r>
      </w:ins>
      <w:r>
        <w:rPr>
          <w:rFonts w:hint="eastAsia" w:ascii="Times New Roman" w:hAnsi="Times New Roman" w:eastAsia="仿宋_GB2312"/>
          <w:b/>
          <w:color w:val="auto"/>
          <w:sz w:val="32"/>
          <w:szCs w:val="32"/>
        </w:rPr>
        <w:t>大气环境监测系统</w:t>
      </w:r>
    </w:p>
    <w:p>
      <w:pPr>
        <w:spacing w:line="580" w:lineRule="exact"/>
        <w:ind w:firstLine="640" w:firstLineChars="200"/>
        <w:rPr>
          <w:ins w:id="688" w:author="pc" w:date="2020-09-16T20:01: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689" w:author="pc" w:date="2020-09-16T20:01:00Z">
        <w:r>
          <w:rPr>
            <w:rFonts w:hint="eastAsia" w:ascii="Times New Roman" w:hAnsi="Times New Roman" w:eastAsia="仿宋_GB2312"/>
            <w:color w:val="auto"/>
            <w:sz w:val="32"/>
            <w:szCs w:val="32"/>
          </w:rPr>
          <w:t>应满足《关于印发&lt;贵州省煤矿智能机械化建设与验收暂行办法&gt;的通知》（黔能源科技【2017】158）要求。</w:t>
        </w:r>
      </w:ins>
    </w:p>
    <w:p>
      <w:pPr>
        <w:spacing w:line="580" w:lineRule="exact"/>
        <w:ind w:firstLine="640" w:firstLineChars="200"/>
        <w:rPr>
          <w:rFonts w:ascii="Times New Roman" w:hAnsi="Times New Roman" w:eastAsia="仿宋_GB2312"/>
          <w:color w:val="auto"/>
          <w:sz w:val="32"/>
          <w:szCs w:val="32"/>
        </w:rPr>
      </w:pPr>
      <w:ins w:id="690" w:author="pc" w:date="2020-09-16T20:01:00Z">
        <w:r>
          <w:rPr>
            <w:rFonts w:hint="eastAsia" w:ascii="Times New Roman" w:hAnsi="Times New Roman" w:eastAsia="仿宋_GB2312"/>
            <w:color w:val="auto"/>
            <w:sz w:val="32"/>
            <w:szCs w:val="32"/>
          </w:rPr>
          <w:t>2.</w:t>
        </w:r>
      </w:ins>
      <w:ins w:id="691" w:author="pc" w:date="2020-09-16T20:03:00Z">
        <w:r>
          <w:rPr>
            <w:rFonts w:hint="eastAsia" w:ascii="Times New Roman" w:hAnsi="Times New Roman" w:eastAsia="仿宋_GB2312"/>
            <w:color w:val="auto"/>
            <w:sz w:val="32"/>
            <w:szCs w:val="32"/>
          </w:rPr>
          <w:t>应能实时监测</w:t>
        </w:r>
      </w:ins>
      <w:ins w:id="692" w:author="pc" w:date="2020-09-16T20:04:00Z">
        <w:r>
          <w:rPr>
            <w:rFonts w:hint="eastAsia" w:ascii="Times New Roman" w:hAnsi="Times New Roman" w:eastAsia="仿宋_GB2312"/>
            <w:color w:val="auto"/>
            <w:sz w:val="32"/>
            <w:szCs w:val="32"/>
          </w:rPr>
          <w:t>煤矿综合办公楼等人员集中区、矸石堆场等</w:t>
        </w:r>
      </w:ins>
      <w:ins w:id="693" w:author="pc" w:date="2020-09-16T20:05:00Z">
        <w:r>
          <w:rPr>
            <w:rFonts w:hint="eastAsia" w:ascii="Times New Roman" w:hAnsi="Times New Roman" w:eastAsia="仿宋_GB2312"/>
            <w:color w:val="auto"/>
            <w:sz w:val="32"/>
            <w:szCs w:val="32"/>
          </w:rPr>
          <w:t>污染源的TSP、PM10指标。</w:t>
        </w:r>
      </w:ins>
    </w:p>
    <w:p>
      <w:pPr>
        <w:spacing w:line="580" w:lineRule="exact"/>
        <w:ind w:firstLine="640" w:firstLineChars="200"/>
        <w:rPr>
          <w:ins w:id="694" w:author="pc" w:date="2020-09-16T20:06:00Z"/>
          <w:rFonts w:ascii="Times New Roman" w:hAnsi="Times New Roman" w:eastAsia="仿宋_GB2312"/>
          <w:color w:val="auto"/>
          <w:sz w:val="32"/>
          <w:szCs w:val="32"/>
        </w:rPr>
      </w:pPr>
      <w:ins w:id="695" w:author="pc" w:date="2020-09-16T20:06: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.应具备历史数据及曲线查询、异常诊断与预警、分析等功能。</w:t>
      </w:r>
    </w:p>
    <w:p>
      <w:pPr>
        <w:spacing w:line="580" w:lineRule="exact"/>
        <w:ind w:firstLine="640" w:firstLineChars="200"/>
        <w:rPr>
          <w:rFonts w:ascii="Times New Roman" w:hAnsi="Times New Roman" w:eastAsia="仿宋_GB2312"/>
          <w:color w:val="auto"/>
          <w:sz w:val="32"/>
          <w:szCs w:val="32"/>
        </w:rPr>
      </w:pPr>
      <w:ins w:id="696" w:author="pc" w:date="2020-09-16T20:06:00Z">
        <w:r>
          <w:rPr>
            <w:rFonts w:ascii="Times New Roman" w:hAnsi="Times New Roman" w:eastAsia="仿宋_GB2312"/>
            <w:color w:val="auto"/>
            <w:sz w:val="32"/>
            <w:szCs w:val="32"/>
          </w:rPr>
          <w:t>4.</w:t>
        </w:r>
      </w:ins>
      <w:ins w:id="697" w:author="pc" w:date="2020-09-16T20:06:00Z">
        <w:r>
          <w:rPr>
            <w:rFonts w:hint="eastAsia" w:ascii="Times New Roman" w:hAnsi="Times New Roman" w:eastAsia="仿宋_GB2312"/>
            <w:color w:val="auto"/>
            <w:sz w:val="32"/>
            <w:szCs w:val="32"/>
          </w:rPr>
          <w:t>应能满足远程联网的需要。</w:t>
        </w:r>
      </w:ins>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（三）声环境监测系统</w:t>
      </w:r>
    </w:p>
    <w:p>
      <w:pPr>
        <w:spacing w:line="580" w:lineRule="exact"/>
        <w:ind w:firstLine="640" w:firstLineChars="200"/>
        <w:rPr>
          <w:ins w:id="698" w:author="pc" w:date="2020-09-16T20:07: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699" w:author="pc" w:date="2020-09-16T20:06:00Z">
        <w:r>
          <w:rPr>
            <w:rFonts w:hint="eastAsia" w:ascii="Times New Roman" w:hAnsi="Times New Roman" w:eastAsia="仿宋_GB2312"/>
            <w:color w:val="auto"/>
            <w:sz w:val="32"/>
            <w:szCs w:val="32"/>
          </w:rPr>
          <w:t>应满足《关于印发&lt;贵州省煤矿智能机械化建设与验收暂行办法&gt;的通知》（黔能源科技【2017】158）要求。</w:t>
        </w:r>
      </w:ins>
    </w:p>
    <w:p>
      <w:pPr>
        <w:spacing w:line="580" w:lineRule="exact"/>
        <w:ind w:firstLine="640" w:firstLineChars="200"/>
        <w:rPr>
          <w:ins w:id="700" w:author="pc" w:date="2020-09-16T20:06:00Z"/>
          <w:rFonts w:ascii="Times New Roman" w:hAnsi="Times New Roman" w:eastAsia="仿宋_GB2312"/>
          <w:color w:val="auto"/>
          <w:sz w:val="32"/>
          <w:szCs w:val="32"/>
        </w:rPr>
      </w:pPr>
      <w:ins w:id="701" w:author="pc" w:date="2020-09-16T20:07:00Z">
        <w:r>
          <w:rPr>
            <w:rFonts w:hint="eastAsia" w:ascii="Times New Roman" w:hAnsi="Times New Roman" w:eastAsia="仿宋_GB2312"/>
            <w:color w:val="auto"/>
            <w:sz w:val="32"/>
            <w:szCs w:val="32"/>
          </w:rPr>
          <w:t>2.应能实时监测煤矿工业场地等工业噪声源集中的场地</w:t>
        </w:r>
      </w:ins>
      <w:ins w:id="702" w:author="pc" w:date="2020-09-16T20:08:00Z">
        <w:r>
          <w:rPr>
            <w:rFonts w:hint="eastAsia" w:ascii="Times New Roman" w:hAnsi="Times New Roman" w:eastAsia="仿宋_GB2312"/>
            <w:color w:val="auto"/>
            <w:sz w:val="32"/>
            <w:szCs w:val="32"/>
          </w:rPr>
          <w:t>四周厂界噪声。</w:t>
        </w:r>
      </w:ins>
    </w:p>
    <w:p>
      <w:pPr>
        <w:spacing w:line="580" w:lineRule="exact"/>
        <w:ind w:firstLine="640" w:firstLineChars="200"/>
        <w:rPr>
          <w:ins w:id="703" w:author="pc" w:date="2020-09-16T20:08:00Z"/>
          <w:rFonts w:ascii="Times New Roman" w:hAnsi="Times New Roman" w:eastAsia="仿宋_GB2312"/>
          <w:color w:val="auto"/>
          <w:sz w:val="32"/>
          <w:szCs w:val="32"/>
        </w:rPr>
      </w:pPr>
      <w:ins w:id="704" w:author="pc" w:date="2020-09-16T20:08: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.应具备历史数据及曲线查询、异常诊断与预警、分析等功能。</w:t>
      </w:r>
    </w:p>
    <w:p>
      <w:pPr>
        <w:spacing w:line="580" w:lineRule="exact"/>
        <w:ind w:firstLine="640" w:firstLineChars="200"/>
        <w:rPr>
          <w:rFonts w:ascii="Times New Roman" w:hAnsi="Times New Roman" w:eastAsia="仿宋_GB2312"/>
          <w:color w:val="auto"/>
          <w:sz w:val="32"/>
          <w:szCs w:val="32"/>
        </w:rPr>
      </w:pPr>
      <w:ins w:id="705" w:author="pc" w:date="2020-09-16T20:08:00Z">
        <w:r>
          <w:rPr>
            <w:rFonts w:ascii="Times New Roman" w:hAnsi="Times New Roman" w:eastAsia="仿宋_GB2312"/>
            <w:color w:val="auto"/>
            <w:sz w:val="32"/>
            <w:szCs w:val="32"/>
          </w:rPr>
          <w:t>4.</w:t>
        </w:r>
      </w:ins>
      <w:ins w:id="706" w:author="pc" w:date="2020-09-16T20:08:00Z">
        <w:r>
          <w:rPr>
            <w:rFonts w:hint="eastAsia" w:ascii="Times New Roman" w:hAnsi="Times New Roman" w:eastAsia="仿宋_GB2312"/>
            <w:color w:val="auto"/>
            <w:sz w:val="32"/>
            <w:szCs w:val="32"/>
          </w:rPr>
          <w:t>应能满足远程联网的需要。</w:t>
        </w:r>
      </w:ins>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（四）生态环境监测系统</w:t>
      </w:r>
    </w:p>
    <w:p>
      <w:pPr>
        <w:spacing w:line="580" w:lineRule="exact"/>
        <w:ind w:firstLine="640" w:firstLineChars="200"/>
        <w:rPr>
          <w:ins w:id="707" w:author="pc" w:date="2020-09-16T20:08:00Z"/>
          <w:rFonts w:ascii="Times New Roman" w:hAnsi="Times New Roman" w:eastAsia="仿宋_GB2312"/>
          <w:color w:val="auto"/>
          <w:sz w:val="32"/>
          <w:szCs w:val="32"/>
        </w:rPr>
      </w:pPr>
      <w:r>
        <w:rPr>
          <w:rFonts w:hint="eastAsia" w:ascii="Times New Roman" w:hAnsi="Times New Roman" w:eastAsia="仿宋_GB2312"/>
          <w:color w:val="auto"/>
          <w:sz w:val="32"/>
          <w:szCs w:val="32"/>
        </w:rPr>
        <w:t>1.</w:t>
      </w:r>
      <w:ins w:id="708" w:author="pc" w:date="2020-09-16T20:08:00Z">
        <w:r>
          <w:rPr>
            <w:rFonts w:hint="eastAsia" w:ascii="Times New Roman" w:hAnsi="Times New Roman" w:eastAsia="仿宋_GB2312"/>
            <w:color w:val="auto"/>
            <w:sz w:val="32"/>
            <w:szCs w:val="32"/>
          </w:rPr>
          <w:t>应满足《关于印发&lt;贵州省煤矿智能机械化建设与验收暂行办法&gt;的通知》（黔能源科技【2017】158）要求。</w:t>
        </w:r>
      </w:ins>
    </w:p>
    <w:p>
      <w:pPr>
        <w:spacing w:line="580" w:lineRule="exact"/>
        <w:ind w:firstLine="640" w:firstLineChars="200"/>
        <w:rPr>
          <w:rFonts w:ascii="Times New Roman" w:hAnsi="Times New Roman" w:eastAsia="仿宋_GB2312"/>
          <w:color w:val="auto"/>
          <w:sz w:val="32"/>
          <w:szCs w:val="32"/>
        </w:rPr>
      </w:pPr>
      <w:ins w:id="709" w:author="pc" w:date="2020-09-16T20:09:00Z">
        <w:r>
          <w:rPr>
            <w:rFonts w:hint="eastAsia" w:ascii="Times New Roman" w:hAnsi="Times New Roman" w:eastAsia="仿宋_GB2312"/>
            <w:color w:val="auto"/>
            <w:sz w:val="32"/>
            <w:szCs w:val="32"/>
          </w:rPr>
          <w:t>2.应实时监测煤矿塌陷区</w:t>
        </w:r>
      </w:ins>
      <w:ins w:id="710" w:author="pc" w:date="2020-09-16T20:10:00Z">
        <w:r>
          <w:rPr>
            <w:rFonts w:hint="eastAsia" w:ascii="Times New Roman" w:hAnsi="Times New Roman" w:eastAsia="仿宋_GB2312"/>
            <w:color w:val="auto"/>
            <w:sz w:val="32"/>
            <w:szCs w:val="32"/>
          </w:rPr>
          <w:t>等情况。</w:t>
        </w:r>
      </w:ins>
    </w:p>
    <w:p>
      <w:pPr>
        <w:spacing w:line="580" w:lineRule="exact"/>
        <w:ind w:firstLine="640" w:firstLineChars="200"/>
        <w:rPr>
          <w:ins w:id="711" w:author="pc" w:date="2020-09-16T20:10:00Z"/>
          <w:rFonts w:ascii="Times New Roman" w:hAnsi="Times New Roman" w:eastAsia="仿宋_GB2312"/>
          <w:color w:val="auto"/>
          <w:sz w:val="32"/>
          <w:szCs w:val="32"/>
        </w:rPr>
      </w:pPr>
      <w:ins w:id="712" w:author="pc" w:date="2020-09-16T20:10:00Z">
        <w:r>
          <w:rPr>
            <w:rFonts w:hint="eastAsia" w:ascii="Times New Roman" w:hAnsi="Times New Roman" w:eastAsia="仿宋_GB2312"/>
            <w:color w:val="auto"/>
            <w:sz w:val="32"/>
            <w:szCs w:val="32"/>
          </w:rPr>
          <w:t>3</w:t>
        </w:r>
      </w:ins>
      <w:r>
        <w:rPr>
          <w:rFonts w:hint="eastAsia" w:ascii="Times New Roman" w:hAnsi="Times New Roman" w:eastAsia="仿宋_GB2312"/>
          <w:color w:val="auto"/>
          <w:sz w:val="32"/>
          <w:szCs w:val="32"/>
        </w:rPr>
        <w:t>.</w:t>
      </w:r>
      <w:ins w:id="713" w:author="pc" w:date="2020-09-16T20:10:00Z">
        <w:r>
          <w:rPr>
            <w:rFonts w:hint="eastAsia" w:ascii="Times New Roman" w:hAnsi="Times New Roman" w:eastAsia="仿宋_GB2312"/>
            <w:color w:val="auto"/>
            <w:sz w:val="32"/>
            <w:szCs w:val="32"/>
          </w:rPr>
          <w:t>宜</w:t>
        </w:r>
      </w:ins>
      <w:ins w:id="714" w:author="pc" w:date="2020-09-16T20:11:00Z">
        <w:r>
          <w:rPr>
            <w:rFonts w:hint="eastAsia" w:ascii="Times New Roman" w:hAnsi="Times New Roman" w:eastAsia="仿宋_GB2312"/>
            <w:color w:val="auto"/>
            <w:sz w:val="32"/>
            <w:szCs w:val="32"/>
          </w:rPr>
          <w:t>对</w:t>
        </w:r>
      </w:ins>
      <w:ins w:id="715" w:author="pc" w:date="2020-09-16T20:10:00Z">
        <w:r>
          <w:rPr>
            <w:rFonts w:hint="eastAsia" w:ascii="Times New Roman" w:hAnsi="Times New Roman" w:eastAsia="仿宋_GB2312"/>
            <w:color w:val="auto"/>
            <w:sz w:val="32"/>
            <w:szCs w:val="32"/>
          </w:rPr>
          <w:t>煤矿井田范围</w:t>
        </w:r>
      </w:ins>
      <w:ins w:id="716" w:author="pc" w:date="2020-09-16T20:11:00Z">
        <w:r>
          <w:rPr>
            <w:rFonts w:hint="eastAsia" w:ascii="Times New Roman" w:hAnsi="Times New Roman" w:eastAsia="仿宋_GB2312"/>
            <w:color w:val="auto"/>
            <w:sz w:val="32"/>
            <w:szCs w:val="32"/>
          </w:rPr>
          <w:t>及周边地下水水位、工业场地周围地下水水质实现实时监测。</w:t>
        </w:r>
      </w:ins>
    </w:p>
    <w:p>
      <w:pPr>
        <w:spacing w:line="580" w:lineRule="exact"/>
        <w:ind w:firstLine="640" w:firstLineChars="200"/>
        <w:rPr>
          <w:ins w:id="717" w:author="pc" w:date="2020-09-16T20:12:00Z"/>
          <w:rFonts w:ascii="Times New Roman" w:hAnsi="Times New Roman" w:eastAsia="仿宋_GB2312"/>
          <w:color w:val="auto"/>
          <w:sz w:val="32"/>
          <w:szCs w:val="32"/>
        </w:rPr>
      </w:pPr>
      <w:ins w:id="718" w:author="pc" w:date="2020-09-16T20:12:00Z">
        <w:r>
          <w:rPr>
            <w:rFonts w:hint="eastAsia" w:ascii="Times New Roman" w:hAnsi="Times New Roman" w:eastAsia="仿宋_GB2312"/>
            <w:color w:val="auto"/>
            <w:sz w:val="32"/>
            <w:szCs w:val="32"/>
          </w:rPr>
          <w:t>4.</w:t>
        </w:r>
      </w:ins>
      <w:r>
        <w:rPr>
          <w:rFonts w:hint="eastAsia" w:ascii="Times New Roman" w:hAnsi="Times New Roman" w:eastAsia="仿宋_GB2312"/>
          <w:color w:val="auto"/>
          <w:sz w:val="32"/>
          <w:szCs w:val="32"/>
        </w:rPr>
        <w:t>应具备历史数据及曲线查询、异常诊断与预警、分析等功能。</w:t>
      </w:r>
    </w:p>
    <w:p>
      <w:pPr>
        <w:spacing w:line="580" w:lineRule="exact"/>
        <w:ind w:firstLine="640" w:firstLineChars="200"/>
        <w:rPr>
          <w:ins w:id="719" w:author="pc" w:date="2020-10-09T15:25:08Z"/>
          <w:rFonts w:hint="eastAsia" w:ascii="Times New Roman" w:hAnsi="Times New Roman" w:eastAsia="仿宋_GB2312"/>
          <w:color w:val="auto"/>
          <w:sz w:val="32"/>
          <w:szCs w:val="32"/>
        </w:rPr>
      </w:pPr>
      <w:ins w:id="720" w:author="pc" w:date="2020-09-16T20:12:00Z">
        <w:r>
          <w:rPr>
            <w:rFonts w:hint="eastAsia" w:ascii="Times New Roman" w:hAnsi="Times New Roman" w:eastAsia="仿宋_GB2312"/>
            <w:color w:val="auto"/>
            <w:sz w:val="32"/>
            <w:szCs w:val="32"/>
          </w:rPr>
          <w:t>5. 应能满足远程联网的需要。</w:t>
        </w:r>
      </w:ins>
    </w:p>
    <w:p>
      <w:pPr>
        <w:spacing w:line="580" w:lineRule="exact"/>
        <w:ind w:firstLine="640" w:firstLineChars="200"/>
        <w:rPr>
          <w:del w:id="721" w:author="pc" w:date="2020-09-16T20:12:00Z"/>
          <w:rFonts w:hint="eastAsia" w:ascii="Times New Roman" w:hAnsi="Times New Roman" w:eastAsia="仿宋_GB2312"/>
          <w:color w:val="auto"/>
          <w:sz w:val="32"/>
          <w:szCs w:val="32"/>
        </w:rPr>
      </w:pPr>
    </w:p>
    <w:p>
      <w:pPr>
        <w:spacing w:line="580" w:lineRule="exact"/>
        <w:ind w:firstLine="643" w:firstLineChars="200"/>
        <w:outlineLvl w:val="0"/>
        <w:rPr>
          <w:ins w:id="722" w:author="pc" w:date="2020-10-09T15:25:25Z"/>
          <w:rFonts w:hint="eastAsia" w:ascii="楷体_GB2312" w:hAnsi="Times New Roman" w:eastAsia="楷体_GB2312"/>
          <w:b/>
          <w:color w:val="auto"/>
          <w:sz w:val="32"/>
          <w:szCs w:val="32"/>
          <w:lang w:eastAsia="zh-CN"/>
        </w:rPr>
      </w:pPr>
      <w:bookmarkStart w:id="28" w:name="_Toc20205"/>
      <w:bookmarkStart w:id="29" w:name="_Toc51253074"/>
      <w:r>
        <w:rPr>
          <w:rFonts w:hint="eastAsia" w:ascii="楷体_GB2312" w:hAnsi="Times New Roman" w:eastAsia="楷体_GB2312"/>
          <w:b/>
          <w:color w:val="auto"/>
          <w:sz w:val="32"/>
          <w:szCs w:val="32"/>
        </w:rPr>
        <w:t xml:space="preserve">第十一条 </w:t>
      </w:r>
      <w:ins w:id="723" w:author="pc" w:date="2020-10-09T15:25:20Z">
        <w:r>
          <w:rPr>
            <w:rFonts w:hint="eastAsia" w:ascii="楷体_GB2312" w:hAnsi="Times New Roman" w:eastAsia="楷体_GB2312"/>
            <w:b/>
            <w:color w:val="auto"/>
            <w:sz w:val="32"/>
            <w:szCs w:val="32"/>
            <w:lang w:eastAsia="zh-CN"/>
          </w:rPr>
          <w:t>专家</w:t>
        </w:r>
      </w:ins>
      <w:ins w:id="724" w:author="pc" w:date="2020-10-09T15:25:22Z">
        <w:r>
          <w:rPr>
            <w:rFonts w:hint="eastAsia" w:ascii="楷体_GB2312" w:hAnsi="Times New Roman" w:eastAsia="楷体_GB2312"/>
            <w:b/>
            <w:color w:val="auto"/>
            <w:sz w:val="32"/>
            <w:szCs w:val="32"/>
            <w:lang w:eastAsia="zh-CN"/>
          </w:rPr>
          <w:t>支持</w:t>
        </w:r>
      </w:ins>
      <w:ins w:id="725" w:author="pc" w:date="2020-10-09T15:25:23Z">
        <w:r>
          <w:rPr>
            <w:rFonts w:hint="eastAsia" w:ascii="楷体_GB2312" w:hAnsi="Times New Roman" w:eastAsia="楷体_GB2312"/>
            <w:b/>
            <w:color w:val="auto"/>
            <w:sz w:val="32"/>
            <w:szCs w:val="32"/>
            <w:lang w:eastAsia="zh-CN"/>
          </w:rPr>
          <w:t>系统</w:t>
        </w:r>
        <w:bookmarkEnd w:id="28"/>
      </w:ins>
    </w:p>
    <w:p>
      <w:pPr>
        <w:spacing w:line="580" w:lineRule="exact"/>
        <w:ind w:firstLine="640" w:firstLineChars="200"/>
        <w:outlineLvl w:val="9"/>
        <w:rPr>
          <w:ins w:id="726" w:author="pc" w:date="2020-10-09T15:26:18Z"/>
          <w:rFonts w:hint="eastAsia" w:ascii="Times New Roman" w:hAnsi="Times New Roman" w:eastAsia="仿宋_GB2312"/>
          <w:b w:val="0"/>
          <w:color w:val="auto"/>
          <w:sz w:val="32"/>
          <w:szCs w:val="32"/>
          <w:lang w:val="en-US" w:eastAsia="zh-CN"/>
        </w:rPr>
      </w:pPr>
      <w:ins w:id="727" w:author="pc" w:date="2020-10-09T15:25:46Z">
        <w:r>
          <w:rPr>
            <w:rFonts w:hint="eastAsia" w:ascii="Times New Roman" w:hAnsi="Times New Roman" w:eastAsia="仿宋_GB2312"/>
            <w:b w:val="0"/>
            <w:color w:val="auto"/>
            <w:sz w:val="32"/>
            <w:szCs w:val="32"/>
            <w:lang w:val="en-US" w:eastAsia="zh-CN"/>
          </w:rPr>
          <w:t>1.</w:t>
        </w:r>
      </w:ins>
      <w:ins w:id="728" w:author="pc" w:date="2020-10-09T15:25:51Z">
        <w:r>
          <w:rPr>
            <w:rFonts w:hint="eastAsia" w:ascii="Times New Roman" w:hAnsi="Times New Roman" w:eastAsia="仿宋_GB2312"/>
            <w:b w:val="0"/>
            <w:color w:val="auto"/>
            <w:sz w:val="32"/>
            <w:szCs w:val="32"/>
            <w:lang w:val="en-US" w:eastAsia="zh-CN"/>
          </w:rPr>
          <w:t>应能</w:t>
        </w:r>
      </w:ins>
      <w:ins w:id="729" w:author="pc" w:date="2020-10-09T15:25:54Z">
        <w:r>
          <w:rPr>
            <w:rFonts w:hint="eastAsia" w:ascii="Times New Roman" w:hAnsi="Times New Roman" w:eastAsia="仿宋_GB2312"/>
            <w:b w:val="0"/>
            <w:color w:val="auto"/>
            <w:sz w:val="32"/>
            <w:szCs w:val="32"/>
            <w:lang w:val="en-US" w:eastAsia="zh-CN"/>
          </w:rPr>
          <w:t>调用</w:t>
        </w:r>
      </w:ins>
      <w:ins w:id="730" w:author="pc" w:date="2020-10-09T15:25:57Z">
        <w:r>
          <w:rPr>
            <w:rFonts w:hint="eastAsia" w:ascii="Times New Roman" w:hAnsi="Times New Roman" w:eastAsia="仿宋_GB2312"/>
            <w:b w:val="0"/>
            <w:color w:val="auto"/>
            <w:sz w:val="32"/>
            <w:szCs w:val="32"/>
            <w:lang w:val="en-US" w:eastAsia="zh-CN"/>
          </w:rPr>
          <w:t>煤矿</w:t>
        </w:r>
      </w:ins>
      <w:ins w:id="731" w:author="pc" w:date="2020-10-09T15:25:58Z">
        <w:r>
          <w:rPr>
            <w:rFonts w:hint="eastAsia" w:ascii="Times New Roman" w:hAnsi="Times New Roman" w:eastAsia="仿宋_GB2312"/>
            <w:b w:val="0"/>
            <w:color w:val="auto"/>
            <w:sz w:val="32"/>
            <w:szCs w:val="32"/>
            <w:lang w:val="en-US" w:eastAsia="zh-CN"/>
          </w:rPr>
          <w:t>基本</w:t>
        </w:r>
      </w:ins>
      <w:ins w:id="732" w:author="pc" w:date="2020-10-09T15:26:01Z">
        <w:r>
          <w:rPr>
            <w:rFonts w:hint="eastAsia" w:ascii="Times New Roman" w:hAnsi="Times New Roman" w:eastAsia="仿宋_GB2312"/>
            <w:b w:val="0"/>
            <w:color w:val="auto"/>
            <w:sz w:val="32"/>
            <w:szCs w:val="32"/>
            <w:lang w:val="en-US" w:eastAsia="zh-CN"/>
          </w:rPr>
          <w:t>信息</w:t>
        </w:r>
      </w:ins>
      <w:r>
        <w:rPr>
          <w:rFonts w:hint="eastAsia" w:ascii="Times New Roman" w:hAnsi="Times New Roman" w:eastAsia="仿宋_GB2312"/>
          <w:b w:val="0"/>
          <w:color w:val="auto"/>
          <w:sz w:val="32"/>
          <w:szCs w:val="32"/>
          <w:lang w:val="en-US" w:eastAsia="zh-CN"/>
        </w:rPr>
        <w:t>、</w:t>
      </w:r>
      <w:ins w:id="733" w:author="pc" w:date="2020-10-09T15:26:07Z">
        <w:r>
          <w:rPr>
            <w:rFonts w:hint="eastAsia" w:ascii="Times New Roman" w:hAnsi="Times New Roman" w:eastAsia="仿宋_GB2312"/>
            <w:b w:val="0"/>
            <w:color w:val="auto"/>
            <w:sz w:val="32"/>
            <w:szCs w:val="32"/>
            <w:lang w:val="en-US" w:eastAsia="zh-CN"/>
          </w:rPr>
          <w:t>各</w:t>
        </w:r>
      </w:ins>
      <w:ins w:id="734" w:author="pc" w:date="2020-10-09T15:26:09Z">
        <w:r>
          <w:rPr>
            <w:rFonts w:hint="eastAsia" w:ascii="Times New Roman" w:hAnsi="Times New Roman" w:eastAsia="仿宋_GB2312"/>
            <w:b w:val="0"/>
            <w:color w:val="auto"/>
            <w:sz w:val="32"/>
            <w:szCs w:val="32"/>
            <w:lang w:val="en-US" w:eastAsia="zh-CN"/>
          </w:rPr>
          <w:t>子系统</w:t>
        </w:r>
      </w:ins>
      <w:ins w:id="735" w:author="pc" w:date="2020-10-09T15:26:13Z">
        <w:r>
          <w:rPr>
            <w:rFonts w:hint="eastAsia" w:ascii="Times New Roman" w:hAnsi="Times New Roman" w:eastAsia="仿宋_GB2312"/>
            <w:b w:val="0"/>
            <w:color w:val="auto"/>
            <w:sz w:val="32"/>
            <w:szCs w:val="32"/>
            <w:lang w:val="en-US" w:eastAsia="zh-CN"/>
          </w:rPr>
          <w:t>运行</w:t>
        </w:r>
      </w:ins>
      <w:ins w:id="736" w:author="pc" w:date="2020-10-09T15:26:17Z">
        <w:r>
          <w:rPr>
            <w:rFonts w:hint="eastAsia" w:ascii="Times New Roman" w:hAnsi="Times New Roman" w:eastAsia="仿宋_GB2312"/>
            <w:b w:val="0"/>
            <w:color w:val="auto"/>
            <w:sz w:val="32"/>
            <w:szCs w:val="32"/>
            <w:lang w:val="en-US" w:eastAsia="zh-CN"/>
          </w:rPr>
          <w:t>参数</w:t>
        </w:r>
      </w:ins>
      <w:ins w:id="737" w:author="pc" w:date="2020-10-09T15:26:18Z">
        <w:r>
          <w:rPr>
            <w:rFonts w:hint="eastAsia" w:ascii="Times New Roman" w:hAnsi="Times New Roman" w:eastAsia="仿宋_GB2312"/>
            <w:b w:val="0"/>
            <w:color w:val="auto"/>
            <w:sz w:val="32"/>
            <w:szCs w:val="32"/>
            <w:lang w:val="en-US" w:eastAsia="zh-CN"/>
          </w:rPr>
          <w:t>。</w:t>
        </w:r>
      </w:ins>
    </w:p>
    <w:p>
      <w:pPr>
        <w:spacing w:line="580" w:lineRule="exact"/>
        <w:ind w:firstLine="640" w:firstLineChars="200"/>
        <w:outlineLvl w:val="9"/>
        <w:rPr>
          <w:ins w:id="738" w:author="pc" w:date="2020-10-09T15:26:49Z"/>
          <w:rFonts w:hint="eastAsia" w:ascii="Times New Roman" w:hAnsi="Times New Roman" w:eastAsia="仿宋_GB2312"/>
          <w:b w:val="0"/>
          <w:color w:val="auto"/>
          <w:sz w:val="32"/>
          <w:szCs w:val="32"/>
          <w:lang w:val="en-US" w:eastAsia="zh-CN"/>
        </w:rPr>
      </w:pPr>
      <w:ins w:id="739" w:author="pc" w:date="2020-10-09T15:26:19Z">
        <w:r>
          <w:rPr>
            <w:rFonts w:hint="eastAsia" w:ascii="Times New Roman" w:hAnsi="Times New Roman" w:eastAsia="仿宋_GB2312"/>
            <w:b w:val="0"/>
            <w:color w:val="auto"/>
            <w:sz w:val="32"/>
            <w:szCs w:val="32"/>
            <w:lang w:val="en-US" w:eastAsia="zh-CN"/>
          </w:rPr>
          <w:t>2</w:t>
        </w:r>
      </w:ins>
      <w:ins w:id="740" w:author="pc" w:date="2020-10-09T15:26:20Z">
        <w:r>
          <w:rPr>
            <w:rFonts w:hint="eastAsia" w:ascii="Times New Roman" w:hAnsi="Times New Roman" w:eastAsia="仿宋_GB2312"/>
            <w:b w:val="0"/>
            <w:color w:val="auto"/>
            <w:sz w:val="32"/>
            <w:szCs w:val="32"/>
            <w:lang w:val="en-US" w:eastAsia="zh-CN"/>
          </w:rPr>
          <w:t>.</w:t>
        </w:r>
      </w:ins>
      <w:ins w:id="741" w:author="pc" w:date="2020-10-09T15:26:23Z">
        <w:r>
          <w:rPr>
            <w:rFonts w:hint="eastAsia" w:ascii="Times New Roman" w:hAnsi="Times New Roman" w:eastAsia="仿宋_GB2312"/>
            <w:b w:val="0"/>
            <w:color w:val="auto"/>
            <w:sz w:val="32"/>
            <w:szCs w:val="32"/>
            <w:lang w:val="en-US" w:eastAsia="zh-CN"/>
          </w:rPr>
          <w:t>应</w:t>
        </w:r>
      </w:ins>
      <w:ins w:id="742" w:author="pc" w:date="2020-10-09T15:26:25Z">
        <w:r>
          <w:rPr>
            <w:rFonts w:hint="eastAsia" w:ascii="Times New Roman" w:hAnsi="Times New Roman" w:eastAsia="仿宋_GB2312"/>
            <w:b w:val="0"/>
            <w:color w:val="auto"/>
            <w:sz w:val="32"/>
            <w:szCs w:val="32"/>
            <w:lang w:val="en-US" w:eastAsia="zh-CN"/>
          </w:rPr>
          <w:t>能</w:t>
        </w:r>
      </w:ins>
      <w:ins w:id="743" w:author="pc" w:date="2020-10-09T15:26:29Z">
        <w:r>
          <w:rPr>
            <w:rFonts w:hint="eastAsia" w:ascii="Times New Roman" w:hAnsi="Times New Roman" w:eastAsia="仿宋_GB2312"/>
            <w:b w:val="0"/>
            <w:color w:val="auto"/>
            <w:sz w:val="32"/>
            <w:szCs w:val="32"/>
            <w:lang w:val="en-US" w:eastAsia="zh-CN"/>
          </w:rPr>
          <w:t>发送</w:t>
        </w:r>
      </w:ins>
      <w:ins w:id="744" w:author="pc" w:date="2020-10-09T15:26:32Z">
        <w:r>
          <w:rPr>
            <w:rFonts w:hint="eastAsia" w:ascii="Times New Roman" w:hAnsi="Times New Roman" w:eastAsia="仿宋_GB2312"/>
            <w:b w:val="0"/>
            <w:color w:val="auto"/>
            <w:sz w:val="32"/>
            <w:szCs w:val="32"/>
            <w:lang w:val="en-US" w:eastAsia="zh-CN"/>
          </w:rPr>
          <w:t>需</w:t>
        </w:r>
      </w:ins>
      <w:ins w:id="745" w:author="pc" w:date="2020-10-09T15:26:34Z">
        <w:r>
          <w:rPr>
            <w:rFonts w:hint="eastAsia" w:ascii="Times New Roman" w:hAnsi="Times New Roman" w:eastAsia="仿宋_GB2312"/>
            <w:b w:val="0"/>
            <w:color w:val="auto"/>
            <w:sz w:val="32"/>
            <w:szCs w:val="32"/>
            <w:lang w:val="en-US" w:eastAsia="zh-CN"/>
          </w:rPr>
          <w:t>请求</w:t>
        </w:r>
      </w:ins>
      <w:ins w:id="746" w:author="pc" w:date="2020-10-09T15:26:39Z">
        <w:r>
          <w:rPr>
            <w:rFonts w:hint="eastAsia" w:ascii="Times New Roman" w:hAnsi="Times New Roman" w:eastAsia="仿宋_GB2312"/>
            <w:b w:val="0"/>
            <w:color w:val="auto"/>
            <w:sz w:val="32"/>
            <w:szCs w:val="32"/>
            <w:lang w:val="en-US" w:eastAsia="zh-CN"/>
          </w:rPr>
          <w:t>专家</w:t>
        </w:r>
      </w:ins>
      <w:ins w:id="747" w:author="pc" w:date="2020-10-09T15:26:42Z">
        <w:r>
          <w:rPr>
            <w:rFonts w:hint="eastAsia" w:ascii="Times New Roman" w:hAnsi="Times New Roman" w:eastAsia="仿宋_GB2312"/>
            <w:b w:val="0"/>
            <w:color w:val="auto"/>
            <w:sz w:val="32"/>
            <w:szCs w:val="32"/>
            <w:lang w:val="en-US" w:eastAsia="zh-CN"/>
          </w:rPr>
          <w:t>帮助</w:t>
        </w:r>
      </w:ins>
      <w:ins w:id="748" w:author="pc" w:date="2020-10-09T15:26:44Z">
        <w:r>
          <w:rPr>
            <w:rFonts w:hint="eastAsia" w:ascii="Times New Roman" w:hAnsi="Times New Roman" w:eastAsia="仿宋_GB2312"/>
            <w:b w:val="0"/>
            <w:color w:val="auto"/>
            <w:sz w:val="32"/>
            <w:szCs w:val="32"/>
            <w:lang w:val="en-US" w:eastAsia="zh-CN"/>
          </w:rPr>
          <w:t>解决的</w:t>
        </w:r>
      </w:ins>
      <w:ins w:id="749" w:author="pc" w:date="2020-10-09T15:26:48Z">
        <w:r>
          <w:rPr>
            <w:rFonts w:hint="eastAsia" w:ascii="Times New Roman" w:hAnsi="Times New Roman" w:eastAsia="仿宋_GB2312"/>
            <w:b w:val="0"/>
            <w:color w:val="auto"/>
            <w:sz w:val="32"/>
            <w:szCs w:val="32"/>
            <w:lang w:val="en-US" w:eastAsia="zh-CN"/>
          </w:rPr>
          <w:t>问题。</w:t>
        </w:r>
      </w:ins>
    </w:p>
    <w:p>
      <w:pPr>
        <w:spacing w:line="580" w:lineRule="exact"/>
        <w:ind w:firstLine="640" w:firstLineChars="200"/>
        <w:outlineLvl w:val="9"/>
        <w:rPr>
          <w:ins w:id="750" w:author="pc" w:date="2020-10-09T15:27:08Z"/>
          <w:rFonts w:hint="eastAsia" w:ascii="Times New Roman" w:hAnsi="Times New Roman" w:eastAsia="仿宋_GB2312"/>
          <w:b w:val="0"/>
          <w:color w:val="auto"/>
          <w:sz w:val="32"/>
          <w:szCs w:val="32"/>
          <w:lang w:val="en-US" w:eastAsia="zh-CN"/>
        </w:rPr>
      </w:pPr>
      <w:ins w:id="751" w:author="pc" w:date="2020-10-09T15:26:50Z">
        <w:r>
          <w:rPr>
            <w:rFonts w:hint="eastAsia" w:ascii="Times New Roman" w:hAnsi="Times New Roman" w:eastAsia="仿宋_GB2312"/>
            <w:b w:val="0"/>
            <w:color w:val="auto"/>
            <w:sz w:val="32"/>
            <w:szCs w:val="32"/>
            <w:lang w:val="en-US" w:eastAsia="zh-CN"/>
          </w:rPr>
          <w:t>3.</w:t>
        </w:r>
      </w:ins>
      <w:ins w:id="752" w:author="pc" w:date="2020-10-09T15:27:00Z">
        <w:r>
          <w:rPr>
            <w:rFonts w:hint="eastAsia" w:ascii="Times New Roman" w:hAnsi="Times New Roman" w:eastAsia="仿宋_GB2312"/>
            <w:b w:val="0"/>
            <w:color w:val="auto"/>
            <w:sz w:val="32"/>
            <w:szCs w:val="32"/>
            <w:lang w:val="en-US" w:eastAsia="zh-CN"/>
          </w:rPr>
          <w:t>应能提供</w:t>
        </w:r>
      </w:ins>
      <w:ins w:id="753" w:author="pc" w:date="2020-10-09T15:27:02Z">
        <w:r>
          <w:rPr>
            <w:rFonts w:hint="eastAsia" w:ascii="Times New Roman" w:hAnsi="Times New Roman" w:eastAsia="仿宋_GB2312"/>
            <w:b w:val="0"/>
            <w:color w:val="auto"/>
            <w:sz w:val="32"/>
            <w:szCs w:val="32"/>
            <w:lang w:val="en-US" w:eastAsia="zh-CN"/>
          </w:rPr>
          <w:t>专家</w:t>
        </w:r>
      </w:ins>
      <w:ins w:id="754" w:author="pc" w:date="2020-10-09T15:27:06Z">
        <w:r>
          <w:rPr>
            <w:rFonts w:hint="eastAsia" w:ascii="Times New Roman" w:hAnsi="Times New Roman" w:eastAsia="仿宋_GB2312"/>
            <w:b w:val="0"/>
            <w:color w:val="auto"/>
            <w:sz w:val="32"/>
            <w:szCs w:val="32"/>
            <w:lang w:val="en-US" w:eastAsia="zh-CN"/>
          </w:rPr>
          <w:t>咨询意见</w:t>
        </w:r>
      </w:ins>
      <w:ins w:id="755" w:author="pc" w:date="2020-10-09T15:27:08Z">
        <w:r>
          <w:rPr>
            <w:rFonts w:hint="eastAsia" w:ascii="Times New Roman" w:hAnsi="Times New Roman" w:eastAsia="仿宋_GB2312"/>
            <w:b w:val="0"/>
            <w:color w:val="auto"/>
            <w:sz w:val="32"/>
            <w:szCs w:val="32"/>
            <w:lang w:val="en-US" w:eastAsia="zh-CN"/>
          </w:rPr>
          <w:t>。</w:t>
        </w:r>
      </w:ins>
    </w:p>
    <w:p>
      <w:pPr>
        <w:spacing w:line="580" w:lineRule="exact"/>
        <w:ind w:firstLine="640" w:firstLineChars="200"/>
        <w:outlineLvl w:val="9"/>
        <w:rPr>
          <w:ins w:id="756" w:author="pc" w:date="2020-10-09T15:25:12Z"/>
          <w:rFonts w:hint="default" w:ascii="Times New Roman" w:hAnsi="Times New Roman" w:eastAsia="仿宋_GB2312"/>
          <w:b w:val="0"/>
          <w:color w:val="auto"/>
          <w:sz w:val="32"/>
          <w:szCs w:val="32"/>
          <w:lang w:eastAsia="zh-CN"/>
        </w:rPr>
      </w:pPr>
      <w:ins w:id="757" w:author="pc" w:date="2020-10-09T15:27:09Z">
        <w:r>
          <w:rPr>
            <w:rFonts w:hint="eastAsia" w:ascii="Times New Roman" w:hAnsi="Times New Roman" w:eastAsia="仿宋_GB2312"/>
            <w:b w:val="0"/>
            <w:color w:val="auto"/>
            <w:sz w:val="32"/>
            <w:szCs w:val="32"/>
            <w:lang w:val="en-US" w:eastAsia="zh-CN"/>
          </w:rPr>
          <w:t>4</w:t>
        </w:r>
      </w:ins>
      <w:ins w:id="758" w:author="pc" w:date="2020-10-09T15:27:10Z">
        <w:r>
          <w:rPr>
            <w:rFonts w:hint="eastAsia" w:ascii="Times New Roman" w:hAnsi="Times New Roman" w:eastAsia="仿宋_GB2312"/>
            <w:b w:val="0"/>
            <w:color w:val="auto"/>
            <w:sz w:val="32"/>
            <w:szCs w:val="32"/>
            <w:lang w:val="en-US" w:eastAsia="zh-CN"/>
          </w:rPr>
          <w:t>.</w:t>
        </w:r>
      </w:ins>
      <w:ins w:id="759" w:author="pc" w:date="2020-10-09T15:27:16Z">
        <w:r>
          <w:rPr>
            <w:rFonts w:hint="eastAsia" w:ascii="Times New Roman" w:hAnsi="Times New Roman" w:eastAsia="仿宋_GB2312"/>
            <w:b w:val="0"/>
            <w:color w:val="auto"/>
            <w:sz w:val="32"/>
            <w:szCs w:val="32"/>
            <w:lang w:val="en-US" w:eastAsia="zh-CN"/>
          </w:rPr>
          <w:t>应能</w:t>
        </w:r>
      </w:ins>
      <w:ins w:id="760" w:author="pc" w:date="2020-10-09T15:27:18Z">
        <w:r>
          <w:rPr>
            <w:rFonts w:hint="eastAsia" w:ascii="Times New Roman" w:hAnsi="Times New Roman" w:eastAsia="仿宋_GB2312"/>
            <w:b w:val="0"/>
            <w:color w:val="auto"/>
            <w:sz w:val="32"/>
            <w:szCs w:val="32"/>
            <w:lang w:val="en-US" w:eastAsia="zh-CN"/>
          </w:rPr>
          <w:t>远程</w:t>
        </w:r>
      </w:ins>
      <w:ins w:id="761" w:author="pc" w:date="2020-10-09T15:27:23Z">
        <w:r>
          <w:rPr>
            <w:rFonts w:hint="eastAsia" w:ascii="Times New Roman" w:hAnsi="Times New Roman" w:eastAsia="仿宋_GB2312"/>
            <w:b w:val="0"/>
            <w:color w:val="auto"/>
            <w:sz w:val="32"/>
            <w:szCs w:val="32"/>
            <w:lang w:val="en-US" w:eastAsia="zh-CN"/>
          </w:rPr>
          <w:t>支持</w:t>
        </w:r>
      </w:ins>
      <w:ins w:id="762" w:author="pc" w:date="2020-10-09T15:27:25Z">
        <w:r>
          <w:rPr>
            <w:rFonts w:hint="eastAsia" w:ascii="Times New Roman" w:hAnsi="Times New Roman" w:eastAsia="仿宋_GB2312"/>
            <w:b w:val="0"/>
            <w:color w:val="auto"/>
            <w:sz w:val="32"/>
            <w:szCs w:val="32"/>
            <w:lang w:val="en-US" w:eastAsia="zh-CN"/>
          </w:rPr>
          <w:t>现场</w:t>
        </w:r>
      </w:ins>
      <w:ins w:id="763" w:author="pc" w:date="2020-10-09T15:27:38Z">
        <w:r>
          <w:rPr>
            <w:rFonts w:hint="eastAsia" w:ascii="Times New Roman" w:hAnsi="Times New Roman" w:eastAsia="仿宋_GB2312"/>
            <w:b w:val="0"/>
            <w:color w:val="auto"/>
            <w:sz w:val="32"/>
            <w:szCs w:val="32"/>
            <w:lang w:val="en-US" w:eastAsia="zh-CN"/>
          </w:rPr>
          <w:t>危险</w:t>
        </w:r>
      </w:ins>
      <w:ins w:id="764" w:author="pc" w:date="2020-10-09T15:27:40Z">
        <w:r>
          <w:rPr>
            <w:rFonts w:hint="eastAsia" w:ascii="Times New Roman" w:hAnsi="Times New Roman" w:eastAsia="仿宋_GB2312"/>
            <w:b w:val="0"/>
            <w:color w:val="auto"/>
            <w:sz w:val="32"/>
            <w:szCs w:val="32"/>
            <w:lang w:val="en-US" w:eastAsia="zh-CN"/>
          </w:rPr>
          <w:t>、</w:t>
        </w:r>
      </w:ins>
      <w:ins w:id="765" w:author="pc" w:date="2020-10-09T15:27:42Z">
        <w:r>
          <w:rPr>
            <w:rFonts w:hint="eastAsia" w:ascii="Times New Roman" w:hAnsi="Times New Roman" w:eastAsia="仿宋_GB2312"/>
            <w:b w:val="0"/>
            <w:color w:val="auto"/>
            <w:sz w:val="32"/>
            <w:szCs w:val="32"/>
            <w:lang w:val="en-US" w:eastAsia="zh-CN"/>
          </w:rPr>
          <w:t>关键</w:t>
        </w:r>
      </w:ins>
      <w:ins w:id="766" w:author="pc" w:date="2020-10-09T15:27:52Z">
        <w:r>
          <w:rPr>
            <w:rFonts w:hint="eastAsia" w:ascii="Times New Roman" w:hAnsi="Times New Roman" w:eastAsia="仿宋_GB2312"/>
            <w:b w:val="0"/>
            <w:color w:val="auto"/>
            <w:sz w:val="32"/>
            <w:szCs w:val="32"/>
            <w:lang w:val="en-US" w:eastAsia="zh-CN"/>
          </w:rPr>
          <w:t>作业</w:t>
        </w:r>
      </w:ins>
      <w:ins w:id="767" w:author="pc" w:date="2020-10-09T15:28:02Z">
        <w:r>
          <w:rPr>
            <w:rFonts w:hint="eastAsia" w:ascii="Times New Roman" w:hAnsi="Times New Roman" w:eastAsia="仿宋_GB2312"/>
            <w:b w:val="0"/>
            <w:color w:val="auto"/>
            <w:sz w:val="32"/>
            <w:szCs w:val="32"/>
            <w:lang w:val="en-US" w:eastAsia="zh-CN"/>
          </w:rPr>
          <w:t>、</w:t>
        </w:r>
      </w:ins>
      <w:ins w:id="768" w:author="pc" w:date="2020-10-09T15:27:57Z">
        <w:r>
          <w:rPr>
            <w:rFonts w:hint="eastAsia" w:ascii="Times New Roman" w:hAnsi="Times New Roman" w:eastAsia="仿宋_GB2312"/>
            <w:b w:val="0"/>
            <w:color w:val="auto"/>
            <w:sz w:val="32"/>
            <w:szCs w:val="32"/>
            <w:lang w:val="en-US" w:eastAsia="zh-CN"/>
          </w:rPr>
          <w:t>隐患</w:t>
        </w:r>
      </w:ins>
      <w:ins w:id="769" w:author="pc" w:date="2020-10-09T15:27:58Z">
        <w:r>
          <w:rPr>
            <w:rFonts w:hint="eastAsia" w:ascii="Times New Roman" w:hAnsi="Times New Roman" w:eastAsia="仿宋_GB2312"/>
            <w:b w:val="0"/>
            <w:color w:val="auto"/>
            <w:sz w:val="32"/>
            <w:szCs w:val="32"/>
            <w:lang w:val="en-US" w:eastAsia="zh-CN"/>
          </w:rPr>
          <w:t>排查</w:t>
        </w:r>
      </w:ins>
      <w:ins w:id="770" w:author="pc" w:date="2020-10-09T15:27:59Z">
        <w:r>
          <w:rPr>
            <w:rFonts w:hint="eastAsia" w:ascii="Times New Roman" w:hAnsi="Times New Roman" w:eastAsia="仿宋_GB2312"/>
            <w:b w:val="0"/>
            <w:color w:val="auto"/>
            <w:sz w:val="32"/>
            <w:szCs w:val="32"/>
            <w:lang w:val="en-US" w:eastAsia="zh-CN"/>
          </w:rPr>
          <w:t>。</w:t>
        </w:r>
      </w:ins>
    </w:p>
    <w:p>
      <w:pPr>
        <w:spacing w:line="580" w:lineRule="exact"/>
        <w:ind w:firstLine="643" w:firstLineChars="200"/>
        <w:outlineLvl w:val="0"/>
        <w:rPr>
          <w:rFonts w:ascii="楷体_GB2312" w:hAnsi="Times New Roman" w:eastAsia="楷体_GB2312"/>
          <w:b/>
          <w:color w:val="auto"/>
          <w:sz w:val="32"/>
          <w:szCs w:val="32"/>
        </w:rPr>
      </w:pPr>
      <w:ins w:id="771" w:author="pc" w:date="2020-10-09T15:28:12Z">
        <w:bookmarkStart w:id="30" w:name="_Toc8273"/>
        <w:r>
          <w:rPr>
            <w:rFonts w:hint="eastAsia" w:ascii="楷体_GB2312" w:hAnsi="Times New Roman" w:eastAsia="楷体_GB2312"/>
            <w:b/>
            <w:color w:val="auto"/>
            <w:sz w:val="32"/>
            <w:szCs w:val="32"/>
          </w:rPr>
          <w:t>第十</w:t>
        </w:r>
      </w:ins>
      <w:ins w:id="772" w:author="pc" w:date="2020-10-09T15:28:15Z">
        <w:r>
          <w:rPr>
            <w:rFonts w:hint="eastAsia" w:ascii="楷体_GB2312" w:hAnsi="Times New Roman" w:eastAsia="楷体_GB2312"/>
            <w:b/>
            <w:color w:val="auto"/>
            <w:sz w:val="32"/>
            <w:szCs w:val="32"/>
            <w:lang w:eastAsia="zh-CN"/>
          </w:rPr>
          <w:t>二</w:t>
        </w:r>
      </w:ins>
      <w:ins w:id="773" w:author="pc" w:date="2020-10-09T15:28:12Z">
        <w:r>
          <w:rPr>
            <w:rFonts w:hint="eastAsia" w:ascii="楷体_GB2312" w:hAnsi="Times New Roman" w:eastAsia="楷体_GB2312"/>
            <w:b/>
            <w:color w:val="auto"/>
            <w:sz w:val="32"/>
            <w:szCs w:val="32"/>
          </w:rPr>
          <w:t xml:space="preserve">条 </w:t>
        </w:r>
      </w:ins>
      <w:r>
        <w:rPr>
          <w:rFonts w:hint="eastAsia" w:ascii="楷体_GB2312" w:hAnsi="Times New Roman" w:eastAsia="楷体_GB2312"/>
          <w:b/>
          <w:color w:val="auto"/>
          <w:sz w:val="32"/>
          <w:szCs w:val="32"/>
        </w:rPr>
        <w:t>智能煤矿基础设施技术要求</w:t>
      </w:r>
      <w:bookmarkEnd w:id="29"/>
      <w:bookmarkEnd w:id="30"/>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包括通信网络、硬件设施、软件设施、数据中心、调度监控中心。</w:t>
      </w:r>
    </w:p>
    <w:p>
      <w:pPr>
        <w:spacing w:line="580" w:lineRule="exact"/>
        <w:ind w:firstLine="643" w:firstLineChars="200"/>
        <w:rPr>
          <w:rFonts w:ascii="Times New Roman" w:hAnsi="Times New Roman" w:eastAsia="仿宋_GB2312"/>
          <w:b/>
          <w:color w:val="auto"/>
          <w:sz w:val="32"/>
          <w:szCs w:val="32"/>
        </w:rPr>
      </w:pPr>
      <w:bookmarkStart w:id="31" w:name="_Toc50488974"/>
      <w:r>
        <w:rPr>
          <w:rFonts w:hint="eastAsia" w:ascii="Times New Roman" w:hAnsi="Times New Roman" w:eastAsia="仿宋_GB2312"/>
          <w:b/>
          <w:color w:val="auto"/>
          <w:sz w:val="32"/>
          <w:szCs w:val="32"/>
        </w:rPr>
        <w:t>（一）通信网络</w:t>
      </w:r>
      <w:bookmarkEnd w:id="31"/>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2.办公网络与工业环网应实现物理隔离，禁止无防护的工业环网与互联网连接。宜建立工业环网安全通信模型，阻断非法访问，仅允许可信的流量在网络上传输。</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3.有线主干网络应采用工业以太网或兼容以太网协议的网络，并采用工业级设备，支持多种网络拓扑结构和冗余方式，网络自愈时间不大于50ms，带宽应在10000Mbps及以上。</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4.无线网络应采用主流高速带宽4G、5G 无线通信技术，WiFi系统宜采用802.11ax标准;支持井下移动语音通话、无线数据和视频等信息共网传输。</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矿井低速无线网络应采用LoRa、ZigBee等技术，基站具备低速无线网络网关功能接入功能，基站数量和节点接入数量能够满足井下通信需要，且有一定冗余量，基站能够同时通信节点数不小于1024个，传输带宽在通信距离以内不小于1kbps。</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6.二级交换接入网络应采用带宽100Mbps及以上工业以太网；具备组环功能，可形成子环，网络自愈时间不大于50ms，能通过以太网电接口或光接口接入矿井主干网络。</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7.无线网络宜实现矿山全覆盖。</w:t>
      </w:r>
    </w:p>
    <w:p>
      <w:pPr>
        <w:spacing w:line="580" w:lineRule="exact"/>
        <w:ind w:firstLine="643" w:firstLineChars="200"/>
        <w:rPr>
          <w:rFonts w:ascii="Times New Roman" w:hAnsi="Times New Roman" w:eastAsia="仿宋_GB2312"/>
          <w:b/>
          <w:color w:val="auto"/>
          <w:sz w:val="32"/>
          <w:szCs w:val="32"/>
        </w:rPr>
      </w:pPr>
      <w:bookmarkStart w:id="32" w:name="_Toc50488975"/>
      <w:r>
        <w:rPr>
          <w:rFonts w:hint="eastAsia" w:ascii="Times New Roman" w:hAnsi="Times New Roman" w:eastAsia="仿宋_GB2312"/>
          <w:b/>
          <w:color w:val="auto"/>
          <w:sz w:val="32"/>
          <w:szCs w:val="32"/>
        </w:rPr>
        <w:t>（二）硬件设施</w:t>
      </w:r>
      <w:bookmarkEnd w:id="32"/>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煤矿信息管理网络传输核心层设备宜采用具有扩展能力的三层以太网交换机或光线路终端设备，数量不少于 2 台，应进行双机热备或负载均衡等配置；接入层设备应采用10、100、1000</w:t>
      </w:r>
      <w:r>
        <w:rPr>
          <w:rFonts w:hint="eastAsia" w:ascii="Times New Roman" w:hAnsi="Times New Roman" w:eastAsia="仿宋_GB2312"/>
          <w:color w:val="auto"/>
          <w:sz w:val="32"/>
          <w:szCs w:val="32"/>
        </w:rPr>
        <w:t>、10000</w:t>
      </w:r>
      <w:r>
        <w:rPr>
          <w:rFonts w:ascii="Times New Roman" w:hAnsi="Times New Roman" w:eastAsia="仿宋_GB2312"/>
          <w:color w:val="auto"/>
          <w:sz w:val="32"/>
          <w:szCs w:val="32"/>
        </w:rPr>
        <w:t>Mbps自适应的以太网交换机或光网络单元；支持VLAN，支持SNMP网络管理协议，支持远程维护与管理。</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设备之间接口应采用基于标准TCP/IP协议的以太网接口联网；交换机、服务器和存储设备之间接口宜采用10000Mbps及以上接口互联；煤矿</w:t>
      </w:r>
      <w:r>
        <w:rPr>
          <w:rFonts w:hint="eastAsia" w:ascii="Times New Roman" w:hAnsi="Times New Roman" w:eastAsia="仿宋_GB2312"/>
          <w:color w:val="auto"/>
          <w:sz w:val="32"/>
          <w:szCs w:val="32"/>
        </w:rPr>
        <w:t>智能化管控平台</w:t>
      </w:r>
      <w:r>
        <w:rPr>
          <w:rFonts w:ascii="Times New Roman" w:hAnsi="Times New Roman" w:eastAsia="仿宋_GB2312"/>
          <w:color w:val="auto"/>
          <w:sz w:val="32"/>
          <w:szCs w:val="32"/>
        </w:rPr>
        <w:t>核心交换机与路由设备之间接口宜根据接入外部网络情况选择接口；煤矿生产系统的监控系统可采用以太网口、串行接口或通过转换接口与网络接入层设备相连。</w:t>
      </w:r>
    </w:p>
    <w:p>
      <w:pPr>
        <w:spacing w:line="580" w:lineRule="exact"/>
        <w:ind w:firstLine="643" w:firstLineChars="200"/>
        <w:rPr>
          <w:rFonts w:ascii="Times New Roman" w:hAnsi="Times New Roman" w:eastAsia="仿宋_GB2312"/>
          <w:b/>
          <w:color w:val="auto"/>
          <w:sz w:val="32"/>
          <w:szCs w:val="32"/>
        </w:rPr>
      </w:pPr>
      <w:bookmarkStart w:id="33" w:name="_Toc50488976"/>
      <w:r>
        <w:rPr>
          <w:rFonts w:hint="eastAsia" w:ascii="Times New Roman" w:hAnsi="Times New Roman" w:eastAsia="仿宋_GB2312"/>
          <w:b/>
          <w:color w:val="auto"/>
          <w:sz w:val="32"/>
          <w:szCs w:val="32"/>
        </w:rPr>
        <w:t>（三）</w:t>
      </w:r>
      <w:r>
        <w:rPr>
          <w:rFonts w:ascii="Times New Roman" w:hAnsi="Times New Roman" w:eastAsia="仿宋_GB2312"/>
          <w:b/>
          <w:color w:val="auto"/>
          <w:sz w:val="32"/>
          <w:szCs w:val="32"/>
        </w:rPr>
        <w:t>软件</w:t>
      </w:r>
      <w:bookmarkEnd w:id="33"/>
      <w:r>
        <w:rPr>
          <w:rFonts w:hint="eastAsia" w:ascii="Times New Roman" w:hAnsi="Times New Roman" w:eastAsia="仿宋_GB2312"/>
          <w:b/>
          <w:color w:val="auto"/>
          <w:sz w:val="32"/>
          <w:szCs w:val="32"/>
        </w:rPr>
        <w:t>设施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应满足《关于印发&lt;贵州省煤矿智能机械化建设与验收暂行办法&gt;的通知》（黔能源科技【2017】158）要求。</w:t>
      </w:r>
    </w:p>
    <w:p>
      <w:pPr>
        <w:spacing w:line="580" w:lineRule="exact"/>
        <w:ind w:firstLine="643" w:firstLineChars="200"/>
        <w:rPr>
          <w:rFonts w:ascii="Times New Roman" w:hAnsi="Times New Roman" w:eastAsia="仿宋_GB2312"/>
          <w:b/>
          <w:color w:val="auto"/>
          <w:sz w:val="32"/>
          <w:szCs w:val="32"/>
        </w:rPr>
      </w:pPr>
      <w:bookmarkStart w:id="34" w:name="_Toc50488977"/>
      <w:r>
        <w:rPr>
          <w:rFonts w:hint="eastAsia" w:ascii="Times New Roman" w:hAnsi="Times New Roman" w:eastAsia="仿宋_GB2312"/>
          <w:b/>
          <w:color w:val="auto"/>
          <w:sz w:val="32"/>
          <w:szCs w:val="32"/>
        </w:rPr>
        <w:t>（四）</w:t>
      </w:r>
      <w:r>
        <w:rPr>
          <w:rFonts w:ascii="Times New Roman" w:hAnsi="Times New Roman" w:eastAsia="仿宋_GB2312"/>
          <w:b/>
          <w:color w:val="auto"/>
          <w:sz w:val="32"/>
          <w:szCs w:val="32"/>
        </w:rPr>
        <w:t>数据中心</w:t>
      </w:r>
      <w:bookmarkEnd w:id="34"/>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1.应满足《关于印发&lt;贵州省煤矿智能机械化建设与验收暂行办法&gt;的通知》（黔能源科技【2017】158）要求。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2.应在数据中心前段部署安全设备，</w:t>
      </w:r>
      <w:r>
        <w:rPr>
          <w:rFonts w:ascii="Times New Roman" w:hAnsi="Times New Roman" w:eastAsia="仿宋_GB2312"/>
          <w:color w:val="auto"/>
          <w:sz w:val="32"/>
          <w:szCs w:val="32"/>
        </w:rPr>
        <w:t>防御</w:t>
      </w:r>
      <w:r>
        <w:rPr>
          <w:rFonts w:hint="eastAsia" w:ascii="Times New Roman" w:hAnsi="Times New Roman" w:eastAsia="仿宋_GB2312"/>
          <w:color w:val="auto"/>
          <w:sz w:val="32"/>
          <w:szCs w:val="32"/>
        </w:rPr>
        <w:t>来自外部网络或内网</w:t>
      </w:r>
      <w:r>
        <w:rPr>
          <w:rFonts w:ascii="Times New Roman" w:hAnsi="Times New Roman" w:eastAsia="仿宋_GB2312"/>
          <w:color w:val="auto"/>
          <w:sz w:val="32"/>
          <w:szCs w:val="32"/>
        </w:rPr>
        <w:t>针对业务系统的攻击</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宜具备双向</w:t>
      </w:r>
      <w:r>
        <w:rPr>
          <w:rFonts w:hint="eastAsia" w:ascii="Times New Roman" w:hAnsi="Times New Roman" w:eastAsia="仿宋_GB2312"/>
          <w:color w:val="auto"/>
          <w:sz w:val="32"/>
          <w:szCs w:val="32"/>
        </w:rPr>
        <w:t>内容检测与</w:t>
      </w:r>
      <w:r>
        <w:rPr>
          <w:rFonts w:ascii="Times New Roman" w:hAnsi="Times New Roman" w:eastAsia="仿宋_GB2312"/>
          <w:color w:val="auto"/>
          <w:sz w:val="32"/>
          <w:szCs w:val="32"/>
        </w:rPr>
        <w:t>防护功能，规避</w:t>
      </w:r>
      <w:r>
        <w:rPr>
          <w:rFonts w:hint="eastAsia" w:ascii="Times New Roman" w:hAnsi="Times New Roman" w:eastAsia="仿宋_GB2312"/>
          <w:color w:val="auto"/>
          <w:sz w:val="32"/>
          <w:szCs w:val="32"/>
        </w:rPr>
        <w:t>数据中心</w:t>
      </w:r>
      <w:r>
        <w:rPr>
          <w:rFonts w:ascii="Times New Roman" w:hAnsi="Times New Roman" w:eastAsia="仿宋_GB2312"/>
          <w:color w:val="auto"/>
          <w:sz w:val="32"/>
          <w:szCs w:val="32"/>
        </w:rPr>
        <w:t>敏感数据外泄</w:t>
      </w:r>
      <w:r>
        <w:rPr>
          <w:rFonts w:hint="eastAsia" w:ascii="Times New Roman" w:hAnsi="Times New Roman" w:eastAsia="仿宋_GB2312"/>
          <w:color w:val="auto"/>
          <w:sz w:val="32"/>
          <w:szCs w:val="32"/>
        </w:rPr>
        <w:t>。</w:t>
      </w:r>
    </w:p>
    <w:p>
      <w:pPr>
        <w:spacing w:line="580" w:lineRule="exact"/>
        <w:ind w:firstLine="643" w:firstLineChars="200"/>
        <w:rPr>
          <w:rFonts w:ascii="Times New Roman" w:hAnsi="Times New Roman" w:eastAsia="仿宋_GB2312"/>
          <w:b/>
          <w:color w:val="auto"/>
          <w:sz w:val="32"/>
          <w:szCs w:val="32"/>
        </w:rPr>
      </w:pPr>
      <w:bookmarkStart w:id="35" w:name="_Toc50488978"/>
      <w:r>
        <w:rPr>
          <w:rFonts w:hint="eastAsia" w:ascii="Times New Roman" w:hAnsi="Times New Roman" w:eastAsia="仿宋_GB2312"/>
          <w:b/>
          <w:color w:val="auto"/>
          <w:sz w:val="32"/>
          <w:szCs w:val="32"/>
        </w:rPr>
        <w:t>（五）</w:t>
      </w:r>
      <w:r>
        <w:rPr>
          <w:rFonts w:ascii="Times New Roman" w:hAnsi="Times New Roman" w:eastAsia="仿宋_GB2312"/>
          <w:b/>
          <w:color w:val="auto"/>
          <w:sz w:val="32"/>
          <w:szCs w:val="32"/>
        </w:rPr>
        <w:t>调度监控中心</w:t>
      </w:r>
      <w:bookmarkEnd w:id="35"/>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应满足《关于印发&lt;贵州省煤矿智能机械化建设与验收暂行办法&gt;的通知》（黔能源科技【2017】158）要求。</w:t>
      </w:r>
    </w:p>
    <w:p>
      <w:pPr>
        <w:spacing w:line="580" w:lineRule="exact"/>
        <w:ind w:firstLine="643" w:firstLineChars="200"/>
        <w:outlineLvl w:val="0"/>
        <w:rPr>
          <w:rFonts w:ascii="楷体_GB2312" w:hAnsi="Times New Roman" w:eastAsia="楷体_GB2312"/>
          <w:b/>
          <w:color w:val="auto"/>
          <w:sz w:val="32"/>
          <w:szCs w:val="32"/>
        </w:rPr>
      </w:pPr>
      <w:bookmarkStart w:id="36" w:name="_Toc51253075"/>
      <w:bookmarkStart w:id="37" w:name="_Toc8237"/>
      <w:r>
        <w:rPr>
          <w:rFonts w:hint="eastAsia" w:ascii="楷体_GB2312" w:hAnsi="Times New Roman" w:eastAsia="楷体_GB2312"/>
          <w:b/>
          <w:color w:val="auto"/>
          <w:sz w:val="32"/>
          <w:szCs w:val="32"/>
        </w:rPr>
        <w:t>第十</w:t>
      </w:r>
      <w:del w:id="774" w:author="pc" w:date="2020-10-09T15:29:11Z">
        <w:r>
          <w:rPr>
            <w:rFonts w:hint="eastAsia" w:ascii="楷体_GB2312" w:hAnsi="Times New Roman" w:eastAsia="楷体_GB2312"/>
            <w:b/>
            <w:color w:val="auto"/>
            <w:sz w:val="32"/>
            <w:szCs w:val="32"/>
          </w:rPr>
          <w:delText>二</w:delText>
        </w:r>
      </w:del>
      <w:ins w:id="775" w:author="pc" w:date="2020-10-09T15:29:11Z">
        <w:r>
          <w:rPr>
            <w:rFonts w:hint="eastAsia" w:ascii="楷体_GB2312" w:hAnsi="Times New Roman" w:eastAsia="楷体_GB2312"/>
            <w:b/>
            <w:color w:val="auto"/>
            <w:sz w:val="32"/>
            <w:szCs w:val="32"/>
            <w:lang w:eastAsia="zh-CN"/>
          </w:rPr>
          <w:t>三</w:t>
        </w:r>
      </w:ins>
      <w:r>
        <w:rPr>
          <w:rFonts w:hint="eastAsia" w:ascii="楷体_GB2312" w:hAnsi="Times New Roman" w:eastAsia="楷体_GB2312"/>
          <w:b/>
          <w:color w:val="auto"/>
          <w:sz w:val="32"/>
          <w:szCs w:val="32"/>
        </w:rPr>
        <w:t>条 通信子系统</w:t>
      </w:r>
      <w:bookmarkEnd w:id="36"/>
      <w:bookmarkEnd w:id="37"/>
    </w:p>
    <w:p>
      <w:pPr>
        <w:spacing w:line="580" w:lineRule="exact"/>
        <w:ind w:firstLine="640" w:firstLineChars="200"/>
        <w:rPr>
          <w:ins w:id="776" w:author="pc" w:date="2020-09-16T20:15:00Z"/>
          <w:rFonts w:ascii="Times New Roman" w:hAnsi="Times New Roman" w:eastAsia="仿宋_GB2312"/>
          <w:color w:val="auto"/>
          <w:sz w:val="32"/>
          <w:szCs w:val="32"/>
        </w:rPr>
      </w:pPr>
      <w:ins w:id="777" w:author="pc" w:date="2020-09-16T20:14:00Z">
        <w:r>
          <w:rPr>
            <w:rFonts w:hint="eastAsia" w:ascii="Times New Roman" w:hAnsi="Times New Roman" w:eastAsia="仿宋_GB2312"/>
            <w:color w:val="auto"/>
            <w:sz w:val="32"/>
            <w:szCs w:val="32"/>
          </w:rPr>
          <w:t>1</w:t>
        </w:r>
      </w:ins>
      <w:ins w:id="778" w:author="pc" w:date="2020-09-16T20:15:00Z">
        <w:r>
          <w:rPr>
            <w:rFonts w:hint="eastAsia" w:ascii="Times New Roman" w:hAnsi="Times New Roman" w:eastAsia="仿宋_GB2312"/>
            <w:color w:val="auto"/>
            <w:sz w:val="32"/>
            <w:szCs w:val="32"/>
          </w:rPr>
          <w:t>.</w:t>
        </w:r>
      </w:ins>
      <w:r>
        <w:rPr>
          <w:rFonts w:hint="eastAsia" w:ascii="Times New Roman" w:hAnsi="Times New Roman" w:eastAsia="仿宋_GB2312"/>
          <w:color w:val="auto"/>
          <w:sz w:val="32"/>
          <w:szCs w:val="32"/>
        </w:rPr>
        <w:t>应满足《关于印发&lt;贵州省煤矿智能机械化建设与验收暂行办法&gt;的通知》（黔能源科技【2017】158）要求。</w:t>
      </w:r>
    </w:p>
    <w:p>
      <w:pPr>
        <w:spacing w:line="580" w:lineRule="exact"/>
        <w:ind w:firstLine="640" w:firstLineChars="200"/>
        <w:rPr>
          <w:ins w:id="779" w:author="pc" w:date="2020-09-16T20:16:00Z"/>
          <w:rFonts w:ascii="Times New Roman" w:hAnsi="Times New Roman" w:eastAsia="仿宋_GB2312"/>
          <w:color w:val="auto"/>
          <w:sz w:val="32"/>
          <w:szCs w:val="32"/>
        </w:rPr>
      </w:pPr>
      <w:ins w:id="780" w:author="pc" w:date="2020-09-16T20:15:00Z">
        <w:r>
          <w:rPr>
            <w:rFonts w:hint="eastAsia" w:ascii="Times New Roman" w:hAnsi="Times New Roman" w:eastAsia="仿宋_GB2312"/>
            <w:color w:val="auto"/>
            <w:sz w:val="32"/>
            <w:szCs w:val="32"/>
          </w:rPr>
          <w:t>2.应建设有线行政通信、</w:t>
        </w:r>
      </w:ins>
      <w:ins w:id="781" w:author="pc" w:date="2020-09-16T20:16:00Z">
        <w:r>
          <w:rPr>
            <w:rFonts w:hint="eastAsia" w:ascii="Times New Roman" w:hAnsi="Times New Roman" w:eastAsia="仿宋_GB2312"/>
            <w:color w:val="auto"/>
            <w:sz w:val="32"/>
            <w:szCs w:val="32"/>
          </w:rPr>
          <w:t>调度通信和无线通信系统，各通信系统实现互联互通。</w:t>
        </w:r>
      </w:ins>
    </w:p>
    <w:p>
      <w:pPr>
        <w:spacing w:line="580" w:lineRule="exact"/>
        <w:ind w:firstLine="640" w:firstLineChars="200"/>
        <w:rPr>
          <w:ins w:id="782" w:author="pc" w:date="2020-09-16T20:17:00Z"/>
          <w:rFonts w:ascii="Times New Roman" w:hAnsi="Times New Roman" w:eastAsia="仿宋_GB2312"/>
          <w:color w:val="auto"/>
          <w:sz w:val="32"/>
          <w:szCs w:val="32"/>
        </w:rPr>
      </w:pPr>
      <w:ins w:id="783" w:author="pc" w:date="2020-09-16T20:16:00Z">
        <w:r>
          <w:rPr>
            <w:rFonts w:hint="eastAsia" w:ascii="Times New Roman" w:hAnsi="Times New Roman" w:eastAsia="仿宋_GB2312"/>
            <w:color w:val="auto"/>
            <w:sz w:val="32"/>
            <w:szCs w:val="32"/>
          </w:rPr>
          <w:t>3.煤矿安全生产信息应能</w:t>
        </w:r>
      </w:ins>
      <w:ins w:id="784" w:author="pc" w:date="2020-09-16T20:17:00Z">
        <w:r>
          <w:rPr>
            <w:rFonts w:hint="eastAsia" w:ascii="Times New Roman" w:hAnsi="Times New Roman" w:eastAsia="仿宋_GB2312"/>
            <w:color w:val="auto"/>
            <w:sz w:val="32"/>
            <w:szCs w:val="32"/>
          </w:rPr>
          <w:t>借助煤矿无线通信系统形成煤矿安全生产信息的移动互联。</w:t>
        </w:r>
      </w:ins>
    </w:p>
    <w:p>
      <w:pPr>
        <w:spacing w:line="580" w:lineRule="exact"/>
        <w:ind w:firstLine="640" w:firstLineChars="200"/>
        <w:rPr>
          <w:ins w:id="785" w:author="pc" w:date="2020-09-16T20:19:00Z"/>
          <w:rFonts w:ascii="Times New Roman" w:hAnsi="Times New Roman" w:eastAsia="仿宋_GB2312"/>
          <w:color w:val="auto"/>
          <w:sz w:val="32"/>
          <w:szCs w:val="32"/>
        </w:rPr>
      </w:pPr>
      <w:ins w:id="786" w:author="pc" w:date="2020-09-16T20:17:00Z">
        <w:r>
          <w:rPr>
            <w:rFonts w:hint="eastAsia" w:ascii="Times New Roman" w:hAnsi="Times New Roman" w:eastAsia="仿宋_GB2312"/>
            <w:color w:val="auto"/>
            <w:sz w:val="32"/>
            <w:szCs w:val="32"/>
          </w:rPr>
          <w:t>4.地质条件复杂、灾害因素较多的煤矿宜配置应急通信系统，</w:t>
        </w:r>
      </w:ins>
      <w:ins w:id="787" w:author="pc" w:date="2020-09-16T20:18:00Z">
        <w:r>
          <w:rPr>
            <w:rFonts w:hint="eastAsia" w:ascii="Times New Roman" w:hAnsi="Times New Roman" w:eastAsia="仿宋_GB2312"/>
            <w:color w:val="auto"/>
            <w:sz w:val="32"/>
            <w:szCs w:val="32"/>
          </w:rPr>
          <w:t>配有救护队的煤矿应配置救灾通信系统，应急通信系统、救灾通信系统宜</w:t>
        </w:r>
      </w:ins>
      <w:ins w:id="788" w:author="pc" w:date="2020-09-16T20:19:00Z">
        <w:r>
          <w:rPr>
            <w:rFonts w:hint="eastAsia" w:ascii="Times New Roman" w:hAnsi="Times New Roman" w:eastAsia="仿宋_GB2312"/>
            <w:color w:val="auto"/>
            <w:sz w:val="32"/>
            <w:szCs w:val="32"/>
          </w:rPr>
          <w:t>与</w:t>
        </w:r>
      </w:ins>
      <w:ins w:id="789" w:author="pc" w:date="2020-09-16T20:18:00Z">
        <w:r>
          <w:rPr>
            <w:rFonts w:hint="eastAsia" w:ascii="Times New Roman" w:hAnsi="Times New Roman" w:eastAsia="仿宋_GB2312"/>
            <w:color w:val="auto"/>
            <w:sz w:val="32"/>
            <w:szCs w:val="32"/>
          </w:rPr>
          <w:t>煤矿广播系统、</w:t>
        </w:r>
      </w:ins>
      <w:ins w:id="790" w:author="pc" w:date="2020-09-16T20:19:00Z">
        <w:r>
          <w:rPr>
            <w:rFonts w:hint="eastAsia" w:ascii="Times New Roman" w:hAnsi="Times New Roman" w:eastAsia="仿宋_GB2312"/>
            <w:color w:val="auto"/>
            <w:sz w:val="32"/>
            <w:szCs w:val="32"/>
          </w:rPr>
          <w:t>调度通信系统及无线通信系统互联互通。</w:t>
        </w:r>
      </w:ins>
    </w:p>
    <w:p>
      <w:pPr>
        <w:spacing w:line="580" w:lineRule="exact"/>
        <w:ind w:firstLine="640" w:firstLineChars="200"/>
        <w:rPr>
          <w:rFonts w:ascii="Times New Roman" w:hAnsi="Times New Roman" w:eastAsia="仿宋_GB2312"/>
          <w:color w:val="auto"/>
          <w:sz w:val="32"/>
          <w:szCs w:val="32"/>
        </w:rPr>
      </w:pPr>
      <w:ins w:id="791" w:author="pc" w:date="2020-09-16T20:19:00Z">
        <w:r>
          <w:rPr>
            <w:rFonts w:hint="eastAsia" w:ascii="Times New Roman" w:hAnsi="Times New Roman" w:eastAsia="仿宋_GB2312"/>
            <w:color w:val="auto"/>
            <w:sz w:val="32"/>
            <w:szCs w:val="32"/>
          </w:rPr>
          <w:t>5.煤矿下井班组长及以上领导宜配置智能移动终端。</w:t>
        </w:r>
      </w:ins>
    </w:p>
    <w:p>
      <w:pPr>
        <w:spacing w:line="580" w:lineRule="exact"/>
        <w:ind w:firstLine="643" w:firstLineChars="200"/>
        <w:outlineLvl w:val="0"/>
        <w:rPr>
          <w:rFonts w:ascii="楷体_GB2312" w:hAnsi="Times New Roman" w:eastAsia="楷体_GB2312"/>
          <w:b/>
          <w:color w:val="auto"/>
          <w:sz w:val="32"/>
          <w:szCs w:val="32"/>
        </w:rPr>
      </w:pPr>
      <w:bookmarkStart w:id="38" w:name="_Toc2351"/>
      <w:bookmarkStart w:id="39" w:name="_Toc51253076"/>
      <w:r>
        <w:rPr>
          <w:rFonts w:hint="eastAsia" w:ascii="楷体_GB2312" w:hAnsi="Times New Roman" w:eastAsia="楷体_GB2312"/>
          <w:b/>
          <w:color w:val="auto"/>
          <w:sz w:val="32"/>
          <w:szCs w:val="32"/>
        </w:rPr>
        <w:t>第十</w:t>
      </w:r>
      <w:ins w:id="792" w:author="pc" w:date="2020-10-09T15:29:27Z">
        <w:r>
          <w:rPr>
            <w:rFonts w:hint="eastAsia" w:ascii="楷体_GB2312" w:hAnsi="Times New Roman" w:eastAsia="楷体_GB2312"/>
            <w:b/>
            <w:color w:val="auto"/>
            <w:sz w:val="32"/>
            <w:szCs w:val="32"/>
            <w:lang w:eastAsia="zh-CN"/>
          </w:rPr>
          <w:t>四</w:t>
        </w:r>
      </w:ins>
      <w:r>
        <w:rPr>
          <w:rFonts w:hint="eastAsia" w:ascii="楷体_GB2312" w:hAnsi="Times New Roman" w:eastAsia="楷体_GB2312"/>
          <w:b/>
          <w:color w:val="auto"/>
          <w:sz w:val="32"/>
          <w:szCs w:val="32"/>
        </w:rPr>
        <w:t>条 先进技术应用</w:t>
      </w:r>
      <w:bookmarkEnd w:id="38"/>
      <w:bookmarkEnd w:id="39"/>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包括5G应用、煤矿机器人。</w:t>
      </w:r>
    </w:p>
    <w:p>
      <w:pPr>
        <w:spacing w:line="580" w:lineRule="exact"/>
        <w:ind w:firstLine="643" w:firstLineChars="200"/>
        <w:rPr>
          <w:rFonts w:ascii="Times New Roman" w:hAnsi="Times New Roman" w:eastAsia="仿宋_GB2312"/>
          <w:b/>
          <w:color w:val="auto"/>
          <w:sz w:val="32"/>
          <w:szCs w:val="32"/>
        </w:rPr>
      </w:pPr>
      <w:bookmarkStart w:id="40" w:name="_Toc50489010"/>
      <w:r>
        <w:rPr>
          <w:rFonts w:hint="eastAsia" w:ascii="Times New Roman" w:hAnsi="Times New Roman" w:eastAsia="仿宋_GB2312"/>
          <w:b/>
          <w:color w:val="auto"/>
          <w:sz w:val="32"/>
          <w:szCs w:val="32"/>
        </w:rPr>
        <w:t>（一）5G应用</w:t>
      </w:r>
      <w:bookmarkEnd w:id="40"/>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1.应建设5G应用试点，实现地面5G应用全覆盖；井下主要煤流沿线、主要排水泵房和综采工作面等应用场景实现5G应用全覆盖。</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2.主要带式输送机、主要排水泵设备远程无线控制应实现5G通信端到端控制时延不超过30ms。</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 5G应与其他系统实现无缝集成。</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4.宜建设基于5G传输的高清视频监控和AI图像识别分析系统，实现主要煤流沿线、主要排水泵房和综采工作面等应用场景对实时监控图像进行人员、机器、环境的智能图像分析和智能报警功能。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5.宜建设基于5G传输的机器人巡检应用示范，实现综采工作面、瓦斯气体、主要煤流沿线等动态巡检、数据处理、智能感知、异常预警和定位等监测功能。</w:t>
      </w:r>
    </w:p>
    <w:p>
      <w:pPr>
        <w:spacing w:line="580" w:lineRule="exact"/>
        <w:ind w:firstLine="643" w:firstLineChars="200"/>
        <w:rPr>
          <w:rFonts w:ascii="Times New Roman" w:hAnsi="Times New Roman" w:eastAsia="仿宋_GB2312"/>
          <w:b/>
          <w:color w:val="auto"/>
          <w:sz w:val="32"/>
          <w:szCs w:val="32"/>
        </w:rPr>
      </w:pPr>
      <w:bookmarkStart w:id="41" w:name="_Toc50489011"/>
      <w:r>
        <w:rPr>
          <w:rFonts w:hint="eastAsia" w:ascii="Times New Roman" w:hAnsi="Times New Roman" w:eastAsia="仿宋_GB2312"/>
          <w:b/>
          <w:color w:val="auto"/>
          <w:sz w:val="32"/>
          <w:szCs w:val="32"/>
        </w:rPr>
        <w:t>（二）煤矿机器人</w:t>
      </w:r>
      <w:bookmarkEnd w:id="41"/>
    </w:p>
    <w:p>
      <w:pPr>
        <w:spacing w:line="580" w:lineRule="exact"/>
        <w:ind w:firstLine="640" w:firstLineChars="200"/>
        <w:rPr>
          <w:rFonts w:ascii="Times New Roman" w:hAnsi="Times New Roman" w:eastAsia="仿宋_GB2312"/>
          <w:color w:val="auto"/>
          <w:sz w:val="32"/>
          <w:szCs w:val="32"/>
        </w:rPr>
      </w:pPr>
      <w:bookmarkStart w:id="42" w:name="_Toc50489012"/>
      <w:r>
        <w:rPr>
          <w:rFonts w:hint="eastAsia" w:ascii="Times New Roman" w:hAnsi="Times New Roman" w:eastAsia="仿宋_GB2312"/>
          <w:color w:val="auto"/>
          <w:sz w:val="32"/>
          <w:szCs w:val="32"/>
        </w:rPr>
        <w:t>1.通用技术要求</w:t>
      </w:r>
      <w:bookmarkEnd w:id="42"/>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（1）应使用高可靠、抗干扰、低时延无线通讯技术。</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（2）应使用移动高能量密度电池，并实现电量预警，具备低电量自动返航充电功能。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（3）应实现自主精准定位功能导航、自动避障、精准自动识别功能，配套系统宜具备自动三维扫描并建模功能。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（4）动作机构应能满足井下作业环境要求，并实现自清洁功能。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（5）宜实现无线充电功能，且达到防爆要求。</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（6）宜实现5G通信无线控制。</w:t>
      </w:r>
    </w:p>
    <w:p>
      <w:pPr>
        <w:spacing w:line="580" w:lineRule="exact"/>
        <w:ind w:firstLine="640" w:firstLineChars="200"/>
        <w:rPr>
          <w:rFonts w:ascii="Times New Roman" w:hAnsi="Times New Roman" w:eastAsia="仿宋_GB2312"/>
          <w:color w:val="auto"/>
          <w:sz w:val="32"/>
          <w:szCs w:val="32"/>
        </w:rPr>
      </w:pPr>
      <w:bookmarkStart w:id="43" w:name="_Toc50489013"/>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工作面巡检机器人</w:t>
      </w:r>
      <w:bookmarkEnd w:id="43"/>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井下回采工作面作业环境巡检机器人</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具备自主移动、定位、图像采集、智能感知、预警、人机交互等功能，实现煤壁、片帮、大块煤、有害气体、温度、粉尘、设备状态等监测。</w:t>
      </w:r>
    </w:p>
    <w:p>
      <w:pPr>
        <w:spacing w:line="580" w:lineRule="exact"/>
        <w:ind w:firstLine="640" w:firstLineChars="200"/>
        <w:rPr>
          <w:rFonts w:ascii="Times New Roman" w:hAnsi="Times New Roman" w:eastAsia="仿宋_GB2312"/>
          <w:color w:val="auto"/>
          <w:sz w:val="32"/>
          <w:szCs w:val="32"/>
        </w:rPr>
      </w:pPr>
      <w:bookmarkStart w:id="44" w:name="_Toc50489014"/>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危险气体巡检机器人</w:t>
      </w:r>
      <w:bookmarkEnd w:id="44"/>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井下环境中危险气体巡检机器人</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具备复杂巷道自主行走，定位、危险气体浓度与浓度分布、环境温度感知、数据处理与预警及人机交互等功能，替代人工巡回检测。</w:t>
      </w:r>
    </w:p>
    <w:p>
      <w:pPr>
        <w:spacing w:line="580" w:lineRule="exact"/>
        <w:ind w:firstLine="640" w:firstLineChars="200"/>
        <w:rPr>
          <w:rFonts w:ascii="Times New Roman" w:hAnsi="Times New Roman" w:eastAsia="仿宋_GB2312"/>
          <w:color w:val="auto"/>
          <w:sz w:val="32"/>
          <w:szCs w:val="32"/>
        </w:rPr>
      </w:pPr>
      <w:bookmarkStart w:id="45" w:name="_Toc50489015"/>
      <w:r>
        <w:rPr>
          <w:rFonts w:hint="eastAsia" w:ascii="Times New Roman" w:hAnsi="Times New Roman" w:eastAsia="仿宋_GB2312"/>
          <w:color w:val="auto"/>
          <w:sz w:val="32"/>
          <w:szCs w:val="32"/>
        </w:rPr>
        <w:t>4.</w:t>
      </w:r>
      <w:r>
        <w:rPr>
          <w:rFonts w:ascii="Times New Roman" w:hAnsi="Times New Roman" w:eastAsia="仿宋_GB2312"/>
          <w:color w:val="auto"/>
          <w:sz w:val="32"/>
          <w:szCs w:val="32"/>
        </w:rPr>
        <w:t>皮带机巡检机器人</w:t>
      </w:r>
      <w:bookmarkEnd w:id="45"/>
    </w:p>
    <w:p>
      <w:pPr>
        <w:spacing w:line="58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皮带自动巡检机器人</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具备自动行走、自主定位、皮带运行参数检测、温度与烟雾感知、煤流监测、环境参数监测及预警等功能，替代人工实现皮带运输的智能化监测。</w:t>
      </w:r>
    </w:p>
    <w:p>
      <w:pPr>
        <w:spacing w:line="580" w:lineRule="exact"/>
        <w:ind w:firstLine="640" w:firstLineChars="200"/>
        <w:rPr>
          <w:rFonts w:ascii="Times New Roman" w:hAnsi="Times New Roman" w:eastAsia="仿宋_GB2312"/>
          <w:color w:val="auto"/>
          <w:sz w:val="32"/>
          <w:szCs w:val="32"/>
        </w:rPr>
      </w:pPr>
      <w:bookmarkStart w:id="46" w:name="_Toc50489016"/>
      <w:r>
        <w:rPr>
          <w:rFonts w:hint="eastAsia" w:ascii="Times New Roman" w:hAnsi="Times New Roman" w:eastAsia="仿宋_GB2312"/>
          <w:color w:val="auto"/>
          <w:sz w:val="32"/>
          <w:szCs w:val="32"/>
        </w:rPr>
        <w:t>5.防突钻孔机器人</w:t>
      </w:r>
      <w:bookmarkEnd w:id="46"/>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（1）应实现自主精准定位功能导航、自动避障、精准自动识别功能，配套系统宜具备自动三维扫描并建模功能。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（2）宜使用无线通讯技术控制钻机，行走及动作机构能辅助钻机处理故障及简单操作及维护。</w:t>
      </w:r>
    </w:p>
    <w:p>
      <w:pPr>
        <w:spacing w:line="580" w:lineRule="exact"/>
        <w:ind w:firstLine="640" w:firstLineChars="200"/>
        <w:rPr>
          <w:rFonts w:ascii="Times New Roman" w:hAnsi="Times New Roman" w:eastAsia="仿宋_GB2312"/>
          <w:color w:val="auto"/>
          <w:sz w:val="32"/>
          <w:szCs w:val="32"/>
        </w:rPr>
      </w:pPr>
      <w:bookmarkStart w:id="47" w:name="_Toc50489017"/>
      <w:r>
        <w:rPr>
          <w:rFonts w:hint="eastAsia" w:ascii="Times New Roman" w:hAnsi="Times New Roman" w:eastAsia="仿宋_GB2312"/>
          <w:color w:val="auto"/>
          <w:sz w:val="32"/>
          <w:szCs w:val="32"/>
        </w:rPr>
        <w:t>6.救援类机器人</w:t>
      </w:r>
      <w:bookmarkEnd w:id="47"/>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（1）应实现自主精准定位功能导航、自动避障、精准自动识别功能，配套系统宜具备自动三维扫描并建模功能。</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（2）动作机构应能满足井下作业环境要求，并实现智能感知、险情识别、决策分析、轨迹记忆。</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（3）应根据险情不同，采用大小、功能相适用的机器人，并符合相关要求。</w:t>
      </w:r>
    </w:p>
    <w:p>
      <w:pPr>
        <w:spacing w:line="580" w:lineRule="exact"/>
        <w:ind w:firstLine="643" w:firstLineChars="200"/>
        <w:outlineLvl w:val="0"/>
        <w:rPr>
          <w:rFonts w:ascii="Times New Roman" w:hAnsi="Times New Roman" w:eastAsia="仿宋_GB2312"/>
          <w:color w:val="auto"/>
          <w:sz w:val="32"/>
          <w:szCs w:val="32"/>
        </w:rPr>
      </w:pPr>
      <w:bookmarkStart w:id="48" w:name="_Toc51253077"/>
      <w:bookmarkStart w:id="49" w:name="_Toc1629"/>
      <w:r>
        <w:rPr>
          <w:rFonts w:hint="eastAsia" w:ascii="楷体_GB2312" w:hAnsi="Times New Roman" w:eastAsia="楷体_GB2312"/>
          <w:b/>
          <w:color w:val="auto"/>
          <w:sz w:val="32"/>
          <w:szCs w:val="32"/>
        </w:rPr>
        <w:t>第十</w:t>
      </w:r>
      <w:del w:id="793" w:author="pc" w:date="2020-10-09T15:29:37Z">
        <w:r>
          <w:rPr>
            <w:rFonts w:hint="eastAsia" w:ascii="楷体_GB2312" w:hAnsi="Times New Roman" w:eastAsia="楷体_GB2312"/>
            <w:b/>
            <w:color w:val="auto"/>
            <w:sz w:val="32"/>
            <w:szCs w:val="32"/>
          </w:rPr>
          <w:delText>三</w:delText>
        </w:r>
      </w:del>
      <w:ins w:id="794" w:author="pc" w:date="2020-10-09T15:29:37Z">
        <w:r>
          <w:rPr>
            <w:rFonts w:hint="eastAsia" w:ascii="楷体_GB2312" w:hAnsi="Times New Roman" w:eastAsia="楷体_GB2312"/>
            <w:b/>
            <w:color w:val="auto"/>
            <w:sz w:val="32"/>
            <w:szCs w:val="32"/>
            <w:lang w:eastAsia="zh-CN"/>
          </w:rPr>
          <w:t>五</w:t>
        </w:r>
      </w:ins>
      <w:r>
        <w:rPr>
          <w:rFonts w:hint="eastAsia" w:ascii="楷体_GB2312" w:hAnsi="Times New Roman" w:eastAsia="楷体_GB2312"/>
          <w:b/>
          <w:color w:val="auto"/>
          <w:sz w:val="32"/>
          <w:szCs w:val="32"/>
        </w:rPr>
        <w:t>条</w:t>
      </w:r>
      <w:ins w:id="795" w:author="pc" w:date="2020-10-09T15:29:34Z">
        <w:r>
          <w:rPr>
            <w:rFonts w:hint="eastAsia" w:ascii="楷体_GB2312" w:hAnsi="Times New Roman" w:eastAsia="楷体_GB2312"/>
            <w:b/>
            <w:color w:val="auto"/>
            <w:sz w:val="32"/>
            <w:szCs w:val="32"/>
            <w:lang w:val="en-US" w:eastAsia="zh-CN"/>
          </w:rPr>
          <w:t xml:space="preserve"> </w:t>
        </w:r>
      </w:ins>
      <w:r>
        <w:rPr>
          <w:rFonts w:hint="eastAsia" w:ascii="楷体_GB2312" w:hAnsi="Times New Roman" w:eastAsia="楷体_GB2312"/>
          <w:b/>
          <w:color w:val="auto"/>
          <w:sz w:val="32"/>
          <w:szCs w:val="32"/>
        </w:rPr>
        <w:t>评分办法</w:t>
      </w:r>
      <w:bookmarkEnd w:id="48"/>
      <w:bookmarkEnd w:id="49"/>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（一）智能煤矿申报应具备以下基本条件：</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1.采矿许可证、安全生产许可证、营业执照齐全有效。</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2.矿长、副矿长、总工程师、副总工程师（技术负责人）在规定的时间内参加由煤矿安全监管部门组织的安全生产知识和管理能力考核，并取得考核合格证。</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3.无国家明令禁止、淘汰的设备和工艺。</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4.编制有智能化煤矿建设方案。</w:t>
      </w:r>
    </w:p>
    <w:p>
      <w:pPr>
        <w:spacing w:line="580" w:lineRule="exact"/>
        <w:ind w:firstLine="640" w:firstLineChars="200"/>
        <w:rPr>
          <w:del w:id="796" w:author="pc" w:date="2020-10-09T15:30:11Z"/>
          <w:rFonts w:ascii="Times New Roman" w:hAnsi="Times New Roman" w:eastAsia="仿宋_GB2312"/>
          <w:color w:val="auto"/>
          <w:sz w:val="32"/>
          <w:szCs w:val="32"/>
        </w:rPr>
      </w:pPr>
      <w:del w:id="797" w:author="pc" w:date="2020-10-09T15:30:11Z">
        <w:r>
          <w:rPr>
            <w:rFonts w:hint="default" w:ascii="Times New Roman" w:hAnsi="Times New Roman" w:eastAsia="仿宋_GB2312"/>
            <w:color w:val="auto"/>
            <w:sz w:val="32"/>
            <w:szCs w:val="32"/>
            <w:lang w:val="en-US"/>
          </w:rPr>
          <w:delText>5</w:delText>
        </w:r>
      </w:del>
      <w:del w:id="798" w:author="pc" w:date="2020-10-09T15:30:11Z">
        <w:r>
          <w:rPr>
            <w:rFonts w:hint="eastAsia" w:ascii="Times New Roman" w:hAnsi="Times New Roman" w:eastAsia="仿宋_GB2312"/>
            <w:color w:val="auto"/>
            <w:sz w:val="32"/>
            <w:szCs w:val="32"/>
          </w:rPr>
          <w:delText>.建立有煤矿智能化系统运行维护管理机制。</w:delText>
        </w:r>
      </w:del>
    </w:p>
    <w:p>
      <w:pPr>
        <w:spacing w:line="580" w:lineRule="exact"/>
        <w:ind w:firstLine="640" w:firstLineChars="200"/>
        <w:rPr>
          <w:del w:id="799" w:author="pc" w:date="2020-10-09T15:29:49Z"/>
          <w:rFonts w:ascii="Times New Roman" w:hAnsi="Times New Roman" w:eastAsia="仿宋_GB2312"/>
          <w:color w:val="auto"/>
          <w:sz w:val="32"/>
          <w:szCs w:val="32"/>
        </w:rPr>
      </w:pPr>
      <w:del w:id="800" w:author="pc" w:date="2020-10-09T15:29:49Z">
        <w:r>
          <w:rPr>
            <w:rFonts w:hint="eastAsia" w:ascii="Times New Roman" w:hAnsi="Times New Roman" w:eastAsia="仿宋_GB2312"/>
            <w:color w:val="auto"/>
            <w:sz w:val="32"/>
            <w:szCs w:val="32"/>
          </w:rPr>
          <w:delText>6.煤矿智能化系统（工作面、项目）应正常运行一个月以上。</w:delText>
        </w:r>
      </w:del>
    </w:p>
    <w:p>
      <w:pPr>
        <w:spacing w:line="580" w:lineRule="exact"/>
        <w:ind w:firstLine="640" w:firstLineChars="200"/>
        <w:rPr>
          <w:del w:id="801" w:author="pc" w:date="2020-10-09T15:29:49Z"/>
          <w:rFonts w:ascii="Times New Roman" w:hAnsi="Times New Roman" w:eastAsia="仿宋_GB2312"/>
          <w:color w:val="auto"/>
          <w:sz w:val="32"/>
          <w:szCs w:val="32"/>
        </w:rPr>
      </w:pPr>
      <w:del w:id="802" w:author="pc" w:date="2020-10-09T15:29:49Z">
        <w:r>
          <w:rPr>
            <w:rFonts w:hint="eastAsia" w:ascii="Times New Roman" w:hAnsi="Times New Roman" w:eastAsia="仿宋_GB2312"/>
            <w:color w:val="auto"/>
            <w:sz w:val="32"/>
            <w:szCs w:val="32"/>
          </w:rPr>
          <w:delText>7.安全生产标准化达到二级以上。</w:delText>
        </w:r>
      </w:del>
    </w:p>
    <w:p>
      <w:pPr>
        <w:spacing w:line="580" w:lineRule="exact"/>
        <w:ind w:firstLine="640" w:firstLineChars="200"/>
        <w:rPr>
          <w:rFonts w:ascii="Times New Roman" w:hAnsi="Times New Roman" w:eastAsia="仿宋_GB2312"/>
          <w:color w:val="auto"/>
          <w:sz w:val="32"/>
          <w:szCs w:val="32"/>
        </w:rPr>
      </w:pPr>
      <w:del w:id="803" w:author="pc" w:date="2020-10-09T15:29:54Z">
        <w:r>
          <w:rPr>
            <w:rFonts w:hint="default" w:ascii="Times New Roman" w:hAnsi="Times New Roman" w:eastAsia="仿宋_GB2312"/>
            <w:color w:val="auto"/>
            <w:sz w:val="32"/>
            <w:szCs w:val="32"/>
            <w:lang w:val="en-US"/>
          </w:rPr>
          <w:delText>8</w:delText>
        </w:r>
      </w:del>
      <w:ins w:id="804" w:author="pc" w:date="2020-10-09T15:29:54Z">
        <w:r>
          <w:rPr>
            <w:rFonts w:hint="eastAsia" w:ascii="Times New Roman" w:hAnsi="Times New Roman" w:eastAsia="仿宋_GB2312"/>
            <w:color w:val="auto"/>
            <w:sz w:val="32"/>
            <w:szCs w:val="32"/>
            <w:lang w:val="en-US" w:eastAsia="zh-CN"/>
          </w:rPr>
          <w:t>5</w:t>
        </w:r>
      </w:ins>
      <w:r>
        <w:rPr>
          <w:rFonts w:hint="eastAsia" w:ascii="Times New Roman" w:hAnsi="Times New Roman" w:eastAsia="仿宋_GB2312"/>
          <w:color w:val="auto"/>
          <w:sz w:val="32"/>
          <w:szCs w:val="32"/>
        </w:rPr>
        <w:t>.矿井主要采煤工作面全部实现智能化开采。</w:t>
      </w:r>
    </w:p>
    <w:p>
      <w:pPr>
        <w:spacing w:line="580" w:lineRule="exact"/>
        <w:ind w:firstLine="640" w:firstLineChars="200"/>
        <w:rPr>
          <w:ins w:id="805" w:author="pc" w:date="2020-10-09T15:30:15Z"/>
          <w:rFonts w:hint="eastAsia" w:ascii="Times New Roman" w:hAnsi="Times New Roman" w:eastAsia="仿宋_GB2312"/>
          <w:color w:val="auto"/>
          <w:sz w:val="32"/>
          <w:szCs w:val="32"/>
        </w:rPr>
      </w:pPr>
      <w:del w:id="806" w:author="pc" w:date="2020-10-09T15:29:56Z">
        <w:r>
          <w:rPr>
            <w:rFonts w:hint="default" w:ascii="Times New Roman" w:hAnsi="Times New Roman" w:eastAsia="仿宋_GB2312"/>
            <w:color w:val="auto"/>
            <w:sz w:val="32"/>
            <w:szCs w:val="32"/>
            <w:lang w:val="en-US"/>
          </w:rPr>
          <w:delText>9</w:delText>
        </w:r>
      </w:del>
      <w:ins w:id="807" w:author="pc" w:date="2020-10-09T15:29:56Z">
        <w:r>
          <w:rPr>
            <w:rFonts w:hint="eastAsia" w:ascii="Times New Roman" w:hAnsi="Times New Roman" w:eastAsia="仿宋_GB2312"/>
            <w:color w:val="auto"/>
            <w:sz w:val="32"/>
            <w:szCs w:val="32"/>
            <w:lang w:val="en-US" w:eastAsia="zh-CN"/>
          </w:rPr>
          <w:t>6</w:t>
        </w:r>
      </w:ins>
      <w:r>
        <w:rPr>
          <w:rFonts w:hint="eastAsia" w:ascii="Times New Roman" w:hAnsi="Times New Roman" w:eastAsia="仿宋_GB2312"/>
          <w:color w:val="auto"/>
          <w:sz w:val="32"/>
          <w:szCs w:val="32"/>
        </w:rPr>
        <w:t>.建立井下人员精确定位系统。</w:t>
      </w:r>
    </w:p>
    <w:p>
      <w:pPr>
        <w:spacing w:line="580" w:lineRule="exact"/>
        <w:ind w:firstLine="640" w:firstLineChars="200"/>
        <w:rPr>
          <w:ins w:id="808" w:author="pc" w:date="2020-10-09T15:30:13Z"/>
          <w:rFonts w:ascii="Times New Roman" w:hAnsi="Times New Roman" w:eastAsia="仿宋_GB2312"/>
          <w:color w:val="auto"/>
          <w:sz w:val="32"/>
          <w:szCs w:val="32"/>
        </w:rPr>
      </w:pPr>
      <w:ins w:id="809" w:author="pc" w:date="2020-10-09T15:30:13Z">
        <w:r>
          <w:rPr>
            <w:rFonts w:hint="eastAsia" w:ascii="Times New Roman" w:hAnsi="Times New Roman" w:eastAsia="仿宋_GB2312"/>
            <w:color w:val="auto"/>
            <w:sz w:val="32"/>
            <w:szCs w:val="32"/>
            <w:lang w:val="en-US" w:eastAsia="zh-CN"/>
          </w:rPr>
          <w:t>7</w:t>
        </w:r>
      </w:ins>
      <w:ins w:id="810" w:author="pc" w:date="2020-10-09T15:30:13Z">
        <w:r>
          <w:rPr>
            <w:rFonts w:hint="eastAsia" w:ascii="Times New Roman" w:hAnsi="Times New Roman" w:eastAsia="仿宋_GB2312"/>
            <w:color w:val="auto"/>
            <w:sz w:val="32"/>
            <w:szCs w:val="32"/>
          </w:rPr>
          <w:t>.建立煤矿智能化系统运行维护管理机制。</w:t>
        </w:r>
      </w:ins>
    </w:p>
    <w:p>
      <w:pPr>
        <w:spacing w:line="580" w:lineRule="exact"/>
        <w:ind w:firstLine="640" w:firstLineChars="200"/>
        <w:rPr>
          <w:del w:id="811" w:author="pc" w:date="2020-10-09T15:30:17Z"/>
          <w:rFonts w:ascii="Times New Roman" w:hAnsi="Times New Roman" w:eastAsia="仿宋_GB2312"/>
          <w:color w:val="auto"/>
          <w:sz w:val="32"/>
          <w:szCs w:val="32"/>
        </w:rPr>
      </w:pP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（二）智能煤矿验收评分原则</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满分为100分，采用各部分得分乘以权重的方式计算，其中，智能煤矿综合管控平台占20%，智能化生产系统占50%，智能化辅助生产系统和智能化安全管理系统各占10%，生产技术管理系统和智能化生产经营管理系统各占5%，智能化智能化环保系统和先进技术应用为加分项分别占比为2%和3%，环保系统完成加2%，先进技术应用至少完成完成一项可加分3%，最多加3%。各部分考核评分情况见考核表。</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验收考核结论为合格和不合格。经验收，矿井最终得分达到80分，且智能化采煤、掘进达到90分为合格。</w:t>
      </w:r>
    </w:p>
    <w:p>
      <w:pPr>
        <w:spacing w:line="580" w:lineRule="exact"/>
        <w:ind w:firstLine="643" w:firstLineChars="200"/>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（三）验收程序</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智能煤矿验收工作按照企业自评初审、省级验收、公示公布的程序进行。</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1.企业自评初审。各煤矿按照智能煤矿验收标准组织自评，达到验收标准的，由企业提出申请。</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省属煤炭企业所属煤矿由企业初审，出具初审意见，报省能源局。市县属煤矿由煤矿所在地市级能源管理部门初审，出具初审意见，报省能源局。</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2.省级验收。贵州省能源局联合贵州煤矿安监局建立智能化煤矿验收工作机制，组织专家对申报材料进行审核，审核合格后会同相关单位，对申报项目进行现场验收。</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3.公示公布。对验收通过的矿井，在贵州省能源局官方网站向社会公示，接受社会监督。公示时间不少于5个工作日。对公示无异议的项目，予以公布。</w:t>
      </w:r>
    </w:p>
    <w:p>
      <w:pPr>
        <w:spacing w:line="580" w:lineRule="exact"/>
        <w:ind w:firstLine="643" w:firstLineChars="200"/>
        <w:outlineLvl w:val="0"/>
        <w:rPr>
          <w:rFonts w:ascii="楷体_GB2312" w:hAnsi="Times New Roman" w:eastAsia="楷体_GB2312"/>
          <w:b/>
          <w:color w:val="auto"/>
          <w:sz w:val="32"/>
          <w:szCs w:val="32"/>
        </w:rPr>
      </w:pPr>
      <w:bookmarkStart w:id="50" w:name="_Toc51253078"/>
      <w:bookmarkStart w:id="51" w:name="_Toc20579"/>
      <w:r>
        <w:rPr>
          <w:rFonts w:hint="eastAsia" w:ascii="楷体_GB2312" w:hAnsi="Times New Roman" w:eastAsia="楷体_GB2312"/>
          <w:b/>
          <w:color w:val="auto"/>
          <w:sz w:val="32"/>
          <w:szCs w:val="32"/>
        </w:rPr>
        <w:t>第十</w:t>
      </w:r>
      <w:del w:id="812" w:author="pc" w:date="2020-10-09T15:31:49Z">
        <w:r>
          <w:rPr>
            <w:rFonts w:hint="eastAsia" w:ascii="楷体_GB2312" w:hAnsi="Times New Roman" w:eastAsia="楷体_GB2312"/>
            <w:b/>
            <w:color w:val="auto"/>
            <w:sz w:val="32"/>
            <w:szCs w:val="32"/>
          </w:rPr>
          <w:delText>四</w:delText>
        </w:r>
      </w:del>
      <w:ins w:id="813" w:author="pc" w:date="2020-10-09T15:31:49Z">
        <w:r>
          <w:rPr>
            <w:rFonts w:hint="eastAsia" w:ascii="楷体_GB2312" w:hAnsi="Times New Roman" w:eastAsia="楷体_GB2312"/>
            <w:b/>
            <w:color w:val="auto"/>
            <w:sz w:val="32"/>
            <w:szCs w:val="32"/>
            <w:lang w:eastAsia="zh-CN"/>
          </w:rPr>
          <w:t>六</w:t>
        </w:r>
      </w:ins>
      <w:r>
        <w:rPr>
          <w:rFonts w:hint="eastAsia" w:ascii="楷体_GB2312" w:hAnsi="Times New Roman" w:eastAsia="楷体_GB2312"/>
          <w:b/>
          <w:color w:val="auto"/>
          <w:sz w:val="32"/>
          <w:szCs w:val="32"/>
        </w:rPr>
        <w:t>条 附则</w:t>
      </w:r>
      <w:bookmarkEnd w:id="50"/>
      <w:bookmarkEnd w:id="51"/>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1.本规定由贵州省能源局负责解释，并依据国家政策、行业标准等适时调整。</w:t>
      </w:r>
    </w:p>
    <w:p>
      <w:pPr>
        <w:spacing w:line="58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2.本办法自2020年</w:t>
      </w:r>
      <w:del w:id="814" w:author="pc" w:date="2020-10-09T15:31:51Z">
        <w:r>
          <w:rPr>
            <w:rFonts w:hint="default" w:ascii="Times New Roman" w:hAnsi="Times New Roman" w:eastAsia="仿宋_GB2312"/>
            <w:color w:val="auto"/>
            <w:sz w:val="32"/>
            <w:szCs w:val="32"/>
            <w:lang w:val="en-US"/>
          </w:rPr>
          <w:delText>？</w:delText>
        </w:r>
      </w:del>
      <w:ins w:id="815" w:author="pc" w:date="2020-10-09T15:31:51Z">
        <w:r>
          <w:rPr>
            <w:rFonts w:hint="eastAsia" w:ascii="Times New Roman" w:hAnsi="Times New Roman" w:eastAsia="仿宋_GB2312"/>
            <w:color w:val="auto"/>
            <w:sz w:val="32"/>
            <w:szCs w:val="32"/>
            <w:lang w:val="en-US" w:eastAsia="zh-CN"/>
          </w:rPr>
          <w:t xml:space="preserve">  </w:t>
        </w:r>
      </w:ins>
      <w:r>
        <w:rPr>
          <w:rFonts w:hint="eastAsia" w:ascii="Times New Roman" w:hAnsi="Times New Roman" w:eastAsia="仿宋_GB2312"/>
          <w:color w:val="auto"/>
          <w:sz w:val="32"/>
          <w:szCs w:val="32"/>
        </w:rPr>
        <w:t>月</w:t>
      </w:r>
      <w:del w:id="816" w:author="pc" w:date="2020-10-09T15:31:53Z">
        <w:r>
          <w:rPr>
            <w:rFonts w:hint="default" w:ascii="Times New Roman" w:hAnsi="Times New Roman" w:eastAsia="仿宋_GB2312"/>
            <w:color w:val="auto"/>
            <w:sz w:val="32"/>
            <w:szCs w:val="32"/>
            <w:lang w:val="en-US"/>
          </w:rPr>
          <w:delText>？</w:delText>
        </w:r>
      </w:del>
      <w:ins w:id="817" w:author="pc" w:date="2020-10-09T15:31:53Z">
        <w:r>
          <w:rPr>
            <w:rFonts w:hint="eastAsia" w:ascii="Times New Roman" w:hAnsi="Times New Roman" w:eastAsia="仿宋_GB2312"/>
            <w:color w:val="auto"/>
            <w:sz w:val="32"/>
            <w:szCs w:val="32"/>
            <w:lang w:val="en-US" w:eastAsia="zh-CN"/>
          </w:rPr>
          <w:t xml:space="preserve">  </w:t>
        </w:r>
      </w:ins>
      <w:r>
        <w:rPr>
          <w:rFonts w:hint="eastAsia" w:ascii="Times New Roman" w:hAnsi="Times New Roman" w:eastAsia="仿宋_GB2312"/>
          <w:color w:val="auto"/>
          <w:sz w:val="32"/>
          <w:szCs w:val="32"/>
        </w:rPr>
        <w:t>日起试行。</w:t>
      </w: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ins w:id="818" w:author="pc" w:date="2020-09-18T08:16:00Z"/>
          <w:rFonts w:ascii="Times New Roman" w:hAnsi="Times New Roman" w:eastAsia="仿宋_GB2312"/>
          <w:color w:val="auto"/>
          <w:sz w:val="32"/>
          <w:szCs w:val="32"/>
        </w:rPr>
      </w:pPr>
      <w:r>
        <w:rPr>
          <w:rFonts w:hint="eastAsia" w:ascii="Times New Roman" w:hAnsi="Times New Roman" w:eastAsia="仿宋_GB2312"/>
          <w:color w:val="auto"/>
          <w:sz w:val="32"/>
          <w:szCs w:val="32"/>
        </w:rPr>
        <w:t>附：贵州省智能煤矿验收评分总表</w:t>
      </w:r>
    </w:p>
    <w:p>
      <w:pPr>
        <w:spacing w:line="580" w:lineRule="exact"/>
        <w:ind w:firstLine="640" w:firstLineChars="200"/>
        <w:rPr>
          <w:ins w:id="819" w:author="pc" w:date="2020-09-18T08:16:00Z"/>
          <w:rFonts w:ascii="Times New Roman" w:hAnsi="Times New Roman" w:eastAsia="仿宋_GB2312"/>
          <w:color w:val="auto"/>
          <w:sz w:val="32"/>
          <w:szCs w:val="32"/>
        </w:rPr>
      </w:pPr>
    </w:p>
    <w:p>
      <w:pPr>
        <w:spacing w:line="580" w:lineRule="exact"/>
        <w:ind w:firstLine="640" w:firstLineChars="200"/>
        <w:rPr>
          <w:ins w:id="820" w:author="pc" w:date="2020-09-18T08:16:00Z"/>
          <w:rFonts w:ascii="Times New Roman" w:hAnsi="Times New Roman" w:eastAsia="仿宋_GB2312"/>
          <w:color w:val="auto"/>
          <w:sz w:val="32"/>
          <w:szCs w:val="32"/>
        </w:rPr>
      </w:pPr>
    </w:p>
    <w:p>
      <w:pPr>
        <w:spacing w:line="580" w:lineRule="exact"/>
        <w:ind w:firstLine="640" w:firstLineChars="200"/>
        <w:rPr>
          <w:ins w:id="821" w:author="pc" w:date="2020-09-18T08:16:00Z"/>
          <w:rFonts w:ascii="Times New Roman" w:hAnsi="Times New Roman" w:eastAsia="仿宋_GB2312"/>
          <w:color w:val="auto"/>
          <w:sz w:val="32"/>
          <w:szCs w:val="32"/>
        </w:rPr>
      </w:pPr>
    </w:p>
    <w:p>
      <w:pPr>
        <w:spacing w:line="580" w:lineRule="exact"/>
        <w:ind w:firstLine="640" w:firstLineChars="200"/>
        <w:rPr>
          <w:ins w:id="822" w:author="pc" w:date="2020-09-18T08:16:00Z"/>
          <w:rFonts w:ascii="Times New Roman" w:hAnsi="Times New Roman" w:eastAsia="仿宋_GB2312"/>
          <w:color w:val="auto"/>
          <w:sz w:val="32"/>
          <w:szCs w:val="32"/>
        </w:rPr>
      </w:pPr>
    </w:p>
    <w:p>
      <w:pPr>
        <w:spacing w:line="580" w:lineRule="exact"/>
        <w:ind w:firstLine="643" w:firstLineChars="200"/>
        <w:rPr>
          <w:rFonts w:ascii="Times New Roman" w:hAnsi="Times New Roman" w:eastAsia="仿宋_GB2312"/>
          <w:b/>
          <w:color w:val="auto"/>
          <w:sz w:val="32"/>
          <w:szCs w:val="32"/>
        </w:rPr>
        <w:sectPr>
          <w:footerReference r:id="rId3" w:type="default"/>
          <w:pgSz w:w="11906" w:h="16838"/>
          <w:pgMar w:top="1440" w:right="1800" w:bottom="1440" w:left="1800" w:header="851" w:footer="992" w:gutter="0"/>
          <w:cols w:space="425" w:num="1"/>
          <w:docGrid w:type="lines" w:linePitch="312" w:charSpace="0"/>
        </w:sectPr>
      </w:pPr>
    </w:p>
    <w:tbl>
      <w:tblPr>
        <w:tblStyle w:val="21"/>
        <w:tblW w:w="13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
        <w:gridCol w:w="675"/>
        <w:gridCol w:w="956"/>
        <w:gridCol w:w="158"/>
        <w:gridCol w:w="412"/>
        <w:gridCol w:w="175"/>
        <w:gridCol w:w="769"/>
        <w:gridCol w:w="615"/>
        <w:gridCol w:w="224"/>
        <w:gridCol w:w="675"/>
        <w:gridCol w:w="661"/>
        <w:gridCol w:w="853"/>
        <w:gridCol w:w="564"/>
        <w:gridCol w:w="950"/>
        <w:gridCol w:w="609"/>
        <w:gridCol w:w="905"/>
        <w:gridCol w:w="513"/>
        <w:gridCol w:w="640"/>
        <w:gridCol w:w="352"/>
        <w:gridCol w:w="9"/>
        <w:gridCol w:w="558"/>
        <w:gridCol w:w="67"/>
        <w:gridCol w:w="889"/>
        <w:gridCol w:w="462"/>
        <w:gridCol w:w="209"/>
        <w:gridCol w:w="1029"/>
        <w:gridCol w:w="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986" w:type="dxa"/>
            <w:gridSpan w:val="27"/>
            <w:vAlign w:val="center"/>
          </w:tcPr>
          <w:p>
            <w:pPr>
              <w:pStyle w:val="9"/>
              <w:adjustRightInd w:val="0"/>
              <w:snapToGrid w:val="0"/>
              <w:spacing w:line="540" w:lineRule="exact"/>
              <w:jc w:val="center"/>
              <w:rPr>
                <w:rFonts w:ascii="仿宋_GB2312" w:eastAsia="仿宋_GB2312"/>
                <w:color w:val="auto"/>
                <w:sz w:val="32"/>
                <w:szCs w:val="32"/>
              </w:rPr>
            </w:pPr>
            <w:r>
              <w:rPr>
                <w:rFonts w:hint="eastAsia" w:hAnsi="宋体"/>
                <w:b/>
                <w:color w:val="auto"/>
                <w:sz w:val="30"/>
                <w:szCs w:val="30"/>
              </w:rPr>
              <w:t>贵州省智能煤矿验收评分总表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804" w:type="dxa"/>
            <w:gridSpan w:val="4"/>
            <w:vAlign w:val="center"/>
          </w:tcPr>
          <w:p>
            <w:pPr>
              <w:pStyle w:val="9"/>
              <w:adjustRightInd w:val="0"/>
              <w:snapToGrid w:val="0"/>
              <w:spacing w:line="360" w:lineRule="exact"/>
              <w:jc w:val="center"/>
              <w:rPr>
                <w:rFonts w:hAnsi="宋体"/>
                <w:b/>
                <w:color w:val="auto"/>
              </w:rPr>
            </w:pPr>
            <w:r>
              <w:rPr>
                <w:rFonts w:hint="eastAsia" w:hAnsi="宋体"/>
                <w:b/>
                <w:color w:val="auto"/>
              </w:rPr>
              <w:t>煤矿名称</w:t>
            </w:r>
          </w:p>
        </w:tc>
        <w:tc>
          <w:tcPr>
            <w:tcW w:w="5898" w:type="dxa"/>
            <w:gridSpan w:val="10"/>
            <w:vAlign w:val="center"/>
          </w:tcPr>
          <w:p>
            <w:pPr>
              <w:pStyle w:val="9"/>
              <w:adjustRightInd w:val="0"/>
              <w:snapToGrid w:val="0"/>
              <w:spacing w:line="360" w:lineRule="exact"/>
              <w:jc w:val="center"/>
              <w:rPr>
                <w:rFonts w:hAnsi="宋体"/>
                <w:b/>
                <w:color w:val="auto"/>
              </w:rPr>
            </w:pPr>
          </w:p>
        </w:tc>
        <w:tc>
          <w:tcPr>
            <w:tcW w:w="3019" w:type="dxa"/>
            <w:gridSpan w:val="5"/>
            <w:vAlign w:val="center"/>
          </w:tcPr>
          <w:p>
            <w:pPr>
              <w:pStyle w:val="9"/>
              <w:adjustRightInd w:val="0"/>
              <w:snapToGrid w:val="0"/>
              <w:spacing w:line="360" w:lineRule="exact"/>
              <w:jc w:val="center"/>
              <w:rPr>
                <w:rFonts w:hAnsi="宋体"/>
                <w:b/>
                <w:color w:val="auto"/>
              </w:rPr>
            </w:pPr>
            <w:r>
              <w:rPr>
                <w:rFonts w:hint="eastAsia" w:hAnsi="宋体"/>
                <w:b/>
                <w:color w:val="auto"/>
              </w:rPr>
              <w:t>验收时间</w:t>
            </w:r>
          </w:p>
        </w:tc>
        <w:tc>
          <w:tcPr>
            <w:tcW w:w="3265" w:type="dxa"/>
            <w:gridSpan w:val="8"/>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702" w:type="dxa"/>
            <w:gridSpan w:val="14"/>
            <w:vAlign w:val="center"/>
          </w:tcPr>
          <w:p>
            <w:pPr>
              <w:pStyle w:val="9"/>
              <w:adjustRightInd w:val="0"/>
              <w:snapToGrid w:val="0"/>
              <w:spacing w:line="360" w:lineRule="exact"/>
              <w:jc w:val="center"/>
              <w:rPr>
                <w:rFonts w:hAnsi="宋体"/>
                <w:b/>
                <w:color w:val="auto"/>
              </w:rPr>
            </w:pPr>
            <w:r>
              <w:rPr>
                <w:rFonts w:hint="eastAsia" w:hAnsi="宋体"/>
                <w:b/>
                <w:color w:val="auto"/>
              </w:rPr>
              <w:t>必备条件</w:t>
            </w:r>
          </w:p>
        </w:tc>
        <w:tc>
          <w:tcPr>
            <w:tcW w:w="6284" w:type="dxa"/>
            <w:gridSpan w:val="13"/>
            <w:vAlign w:val="center"/>
          </w:tcPr>
          <w:p>
            <w:pPr>
              <w:pStyle w:val="9"/>
              <w:adjustRightInd w:val="0"/>
              <w:snapToGrid w:val="0"/>
              <w:spacing w:line="360" w:lineRule="exact"/>
              <w:jc w:val="center"/>
              <w:rPr>
                <w:rFonts w:hAnsi="宋体"/>
                <w:b/>
                <w:color w:val="auto"/>
              </w:rPr>
            </w:pPr>
            <w:r>
              <w:rPr>
                <w:rFonts w:hint="eastAsia" w:hAnsi="宋体"/>
                <w:b/>
                <w:color w:val="auto"/>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r>
              <w:rPr>
                <w:rFonts w:hint="eastAsia" w:ascii="宋体" w:hAnsi="宋体"/>
                <w:b w:val="0"/>
                <w:color w:val="auto"/>
                <w:sz w:val="21"/>
                <w:szCs w:val="21"/>
              </w:rPr>
              <w:t>采矿许可证、安全生产许可证、营业执照齐全有效。</w:t>
            </w:r>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r>
              <w:rPr>
                <w:rFonts w:hint="eastAsia" w:ascii="宋体" w:hAnsi="宋体"/>
                <w:b w:val="0"/>
                <w:color w:val="auto"/>
                <w:sz w:val="21"/>
                <w:szCs w:val="21"/>
              </w:rPr>
              <w:t>矿长、副矿长、总工程师、副总工程师（技术负责人）取得考核合格证。</w:t>
            </w:r>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r>
              <w:rPr>
                <w:rFonts w:hint="eastAsia" w:ascii="宋体" w:hAnsi="宋体"/>
                <w:b w:val="0"/>
                <w:color w:val="auto"/>
                <w:sz w:val="21"/>
                <w:szCs w:val="21"/>
              </w:rPr>
              <w:t>无国家明令禁止、淘汰的设备和工艺。</w:t>
            </w:r>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r>
              <w:rPr>
                <w:rFonts w:hint="eastAsia" w:ascii="宋体" w:hAnsi="宋体"/>
                <w:b w:val="0"/>
                <w:color w:val="auto"/>
                <w:sz w:val="21"/>
                <w:szCs w:val="21"/>
              </w:rPr>
              <w:t>编制有智能化煤矿建设方案。</w:t>
            </w:r>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r>
              <w:rPr>
                <w:rFonts w:hint="eastAsia" w:ascii="宋体" w:hAnsi="宋体"/>
                <w:b w:val="0"/>
                <w:color w:val="auto"/>
                <w:sz w:val="21"/>
                <w:szCs w:val="21"/>
              </w:rPr>
              <w:t>建立</w:t>
            </w:r>
            <w:del w:id="823" w:author="pc" w:date="2020-10-09T15:32:13Z">
              <w:r>
                <w:rPr>
                  <w:rFonts w:hint="eastAsia" w:ascii="宋体" w:hAnsi="宋体"/>
                  <w:b w:val="0"/>
                  <w:color w:val="auto"/>
                  <w:sz w:val="21"/>
                  <w:szCs w:val="21"/>
                </w:rPr>
                <w:delText>有</w:delText>
              </w:r>
            </w:del>
            <w:r>
              <w:rPr>
                <w:rFonts w:hint="eastAsia" w:ascii="宋体" w:hAnsi="宋体"/>
                <w:b w:val="0"/>
                <w:color w:val="auto"/>
                <w:sz w:val="21"/>
                <w:szCs w:val="21"/>
              </w:rPr>
              <w:t>煤矿智能化系统运行维护管理机制。</w:t>
            </w:r>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r>
              <w:rPr>
                <w:rFonts w:hint="eastAsia" w:ascii="宋体" w:hAnsi="宋体"/>
                <w:b w:val="0"/>
                <w:color w:val="auto"/>
                <w:sz w:val="21"/>
                <w:szCs w:val="21"/>
              </w:rPr>
              <w:t>申报的智能化项目应正常运行一个月以上。</w:t>
            </w:r>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ins w:id="824" w:author="pc" w:date="2020-10-09T15:32:31Z">
              <w:r>
                <w:rPr>
                  <w:rFonts w:hint="eastAsia" w:ascii="宋体" w:hAnsi="宋体"/>
                  <w:b w:val="0"/>
                  <w:color w:val="auto"/>
                  <w:sz w:val="21"/>
                  <w:szCs w:val="21"/>
                </w:rPr>
                <w:t>矿井主要采煤工作面全部实现智能化开采。</w:t>
              </w:r>
            </w:ins>
            <w:del w:id="825" w:author="pc" w:date="2020-10-09T15:32:27Z">
              <w:r>
                <w:rPr>
                  <w:rFonts w:hint="eastAsia" w:ascii="宋体" w:hAnsi="宋体"/>
                  <w:b w:val="0"/>
                  <w:color w:val="auto"/>
                  <w:sz w:val="21"/>
                  <w:szCs w:val="21"/>
                </w:rPr>
                <w:delText>安全生产标准化达到二级以上。</w:delText>
              </w:r>
            </w:del>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ins w:id="826" w:author="pc" w:date="2020-10-09T15:32:34Z">
              <w:r>
                <w:rPr>
                  <w:rFonts w:hint="eastAsia" w:ascii="宋体" w:hAnsi="宋体"/>
                  <w:b w:val="0"/>
                  <w:color w:val="auto"/>
                  <w:sz w:val="21"/>
                  <w:szCs w:val="21"/>
                </w:rPr>
                <w:t>建立井下人员精确定位系统。</w:t>
              </w:r>
            </w:ins>
            <w:del w:id="827" w:author="pc" w:date="2020-10-09T15:32:31Z">
              <w:r>
                <w:rPr>
                  <w:rFonts w:hint="eastAsia" w:ascii="宋体" w:hAnsi="宋体"/>
                  <w:b w:val="0"/>
                  <w:color w:val="auto"/>
                  <w:sz w:val="21"/>
                  <w:szCs w:val="21"/>
                </w:rPr>
                <w:delText>矿井主要采煤工作面全部实现智能化开采。</w:delText>
              </w:r>
            </w:del>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702" w:type="dxa"/>
            <w:gridSpan w:val="14"/>
            <w:vAlign w:val="center"/>
          </w:tcPr>
          <w:p>
            <w:pPr>
              <w:pStyle w:val="3"/>
              <w:keepNext w:val="0"/>
              <w:keepLines w:val="0"/>
              <w:spacing w:before="0" w:after="0" w:line="290" w:lineRule="exact"/>
              <w:jc w:val="center"/>
              <w:rPr>
                <w:rFonts w:ascii="宋体" w:hAnsi="宋体"/>
                <w:b w:val="0"/>
                <w:color w:val="auto"/>
                <w:sz w:val="21"/>
                <w:szCs w:val="21"/>
              </w:rPr>
            </w:pPr>
            <w:ins w:id="828" w:author="pc" w:date="2020-10-09T15:32:37Z">
              <w:r>
                <w:rPr>
                  <w:rFonts w:hint="eastAsia" w:ascii="宋体" w:hAnsi="宋体"/>
                  <w:b w:val="0"/>
                  <w:color w:val="auto"/>
                  <w:sz w:val="21"/>
                  <w:szCs w:val="21"/>
                </w:rPr>
                <w:t>智能煤矿基础设施满足条件</w:t>
              </w:r>
            </w:ins>
            <w:del w:id="829" w:author="pc" w:date="2020-10-09T15:32:34Z">
              <w:r>
                <w:rPr>
                  <w:rFonts w:hint="eastAsia" w:ascii="宋体" w:hAnsi="宋体"/>
                  <w:b w:val="0"/>
                  <w:color w:val="auto"/>
                  <w:sz w:val="21"/>
                  <w:szCs w:val="21"/>
                </w:rPr>
                <w:delText>建立井下人员精确定位系统。</w:delText>
              </w:r>
            </w:del>
          </w:p>
        </w:tc>
        <w:tc>
          <w:tcPr>
            <w:tcW w:w="6284" w:type="dxa"/>
            <w:gridSpan w:val="1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del w:id="830" w:author="pc" w:date="2020-10-09T15:32:39Z"/>
        </w:trPr>
        <w:tc>
          <w:tcPr>
            <w:tcW w:w="7702" w:type="dxa"/>
            <w:gridSpan w:val="14"/>
            <w:vAlign w:val="center"/>
          </w:tcPr>
          <w:p>
            <w:pPr>
              <w:pStyle w:val="3"/>
              <w:keepNext w:val="0"/>
              <w:keepLines w:val="0"/>
              <w:spacing w:before="0" w:after="0" w:line="290" w:lineRule="exact"/>
              <w:jc w:val="center"/>
              <w:rPr>
                <w:del w:id="831" w:author="pc" w:date="2020-10-09T15:32:39Z"/>
                <w:rFonts w:ascii="宋体" w:hAnsi="宋体"/>
                <w:b w:val="0"/>
                <w:color w:val="auto"/>
                <w:sz w:val="21"/>
                <w:szCs w:val="21"/>
              </w:rPr>
            </w:pPr>
            <w:del w:id="832" w:author="pc" w:date="2020-10-09T15:32:39Z">
              <w:r>
                <w:rPr>
                  <w:rFonts w:hint="eastAsia" w:ascii="宋体" w:hAnsi="宋体"/>
                  <w:b w:val="0"/>
                  <w:color w:val="auto"/>
                  <w:sz w:val="21"/>
                  <w:szCs w:val="21"/>
                </w:rPr>
                <w:delText>智能煤矿基础设施满足条件</w:delText>
              </w:r>
            </w:del>
          </w:p>
        </w:tc>
        <w:tc>
          <w:tcPr>
            <w:tcW w:w="6284" w:type="dxa"/>
            <w:gridSpan w:val="13"/>
            <w:vAlign w:val="center"/>
          </w:tcPr>
          <w:p>
            <w:pPr>
              <w:pStyle w:val="9"/>
              <w:adjustRightInd w:val="0"/>
              <w:snapToGrid w:val="0"/>
              <w:spacing w:line="360" w:lineRule="exact"/>
              <w:jc w:val="center"/>
              <w:rPr>
                <w:del w:id="833" w:author="pc" w:date="2020-10-09T15:32:39Z"/>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646" w:type="dxa"/>
            <w:gridSpan w:val="3"/>
            <w:vMerge w:val="restart"/>
            <w:tcBorders>
              <w:tl2br w:val="single" w:color="auto" w:sz="4" w:space="0"/>
            </w:tcBorders>
            <w:vAlign w:val="center"/>
          </w:tcPr>
          <w:p>
            <w:pPr>
              <w:pStyle w:val="9"/>
              <w:adjustRightInd w:val="0"/>
              <w:snapToGrid w:val="0"/>
              <w:spacing w:line="360" w:lineRule="exact"/>
              <w:jc w:val="right"/>
              <w:rPr>
                <w:rFonts w:hAnsi="宋体"/>
                <w:b/>
                <w:color w:val="auto"/>
              </w:rPr>
            </w:pPr>
            <w:r>
              <w:rPr>
                <w:rFonts w:hint="eastAsia" w:hAnsi="宋体"/>
                <w:b/>
                <w:color w:val="auto"/>
              </w:rPr>
              <w:t>项目（权重）</w:t>
            </w:r>
          </w:p>
          <w:p>
            <w:pPr>
              <w:pStyle w:val="9"/>
              <w:adjustRightInd w:val="0"/>
              <w:snapToGrid w:val="0"/>
              <w:spacing w:line="360" w:lineRule="exact"/>
              <w:jc w:val="right"/>
              <w:rPr>
                <w:rFonts w:hAnsi="宋体"/>
                <w:b/>
                <w:color w:val="auto"/>
              </w:rPr>
            </w:pPr>
          </w:p>
          <w:p>
            <w:pPr>
              <w:pStyle w:val="9"/>
              <w:adjustRightInd w:val="0"/>
              <w:snapToGrid w:val="0"/>
              <w:spacing w:line="360" w:lineRule="exact"/>
              <w:jc w:val="left"/>
              <w:rPr>
                <w:rFonts w:hAnsi="宋体"/>
                <w:b/>
                <w:color w:val="auto"/>
              </w:rPr>
            </w:pPr>
            <w:r>
              <w:rPr>
                <w:rFonts w:hint="eastAsia" w:hAnsi="宋体"/>
                <w:b/>
                <w:color w:val="auto"/>
              </w:rPr>
              <w:t>得分</w:t>
            </w:r>
          </w:p>
        </w:tc>
        <w:tc>
          <w:tcPr>
            <w:tcW w:w="1514" w:type="dxa"/>
            <w:gridSpan w:val="4"/>
            <w:vAlign w:val="center"/>
          </w:tcPr>
          <w:p>
            <w:pPr>
              <w:pStyle w:val="9"/>
              <w:adjustRightInd w:val="0"/>
              <w:snapToGrid w:val="0"/>
              <w:spacing w:line="360" w:lineRule="exact"/>
              <w:jc w:val="center"/>
              <w:rPr>
                <w:rFonts w:hAnsi="宋体"/>
                <w:b/>
                <w:color w:val="auto"/>
              </w:rPr>
            </w:pPr>
            <w:r>
              <w:rPr>
                <w:rFonts w:hint="eastAsia" w:hAnsi="宋体"/>
                <w:b/>
                <w:color w:val="auto"/>
              </w:rPr>
              <w:t>智能煤矿综合管控平台（0.2）</w:t>
            </w:r>
          </w:p>
        </w:tc>
        <w:tc>
          <w:tcPr>
            <w:tcW w:w="1514" w:type="dxa"/>
            <w:gridSpan w:val="3"/>
            <w:vAlign w:val="center"/>
          </w:tcPr>
          <w:p>
            <w:pPr>
              <w:pStyle w:val="9"/>
              <w:adjustRightInd w:val="0"/>
              <w:snapToGrid w:val="0"/>
              <w:spacing w:line="360" w:lineRule="exact"/>
              <w:jc w:val="center"/>
              <w:rPr>
                <w:rFonts w:hAnsi="宋体"/>
                <w:b/>
                <w:color w:val="auto"/>
              </w:rPr>
            </w:pPr>
            <w:r>
              <w:rPr>
                <w:rFonts w:hint="eastAsia" w:hAnsi="宋体"/>
                <w:b/>
                <w:color w:val="auto"/>
              </w:rPr>
              <w:t>生产系统</w:t>
            </w:r>
          </w:p>
          <w:p>
            <w:pPr>
              <w:pStyle w:val="9"/>
              <w:adjustRightInd w:val="0"/>
              <w:snapToGrid w:val="0"/>
              <w:spacing w:line="360" w:lineRule="exact"/>
              <w:jc w:val="center"/>
              <w:rPr>
                <w:rFonts w:hAnsi="宋体"/>
                <w:b/>
                <w:color w:val="auto"/>
              </w:rPr>
            </w:pPr>
            <w:r>
              <w:rPr>
                <w:rFonts w:hint="eastAsia" w:hAnsi="宋体"/>
                <w:b/>
                <w:color w:val="auto"/>
              </w:rPr>
              <w:t>（</w:t>
            </w:r>
            <w:r>
              <w:rPr>
                <w:rFonts w:hAnsi="宋体"/>
                <w:b/>
                <w:color w:val="auto"/>
              </w:rPr>
              <w:t>0.</w:t>
            </w:r>
            <w:r>
              <w:rPr>
                <w:rFonts w:hint="eastAsia" w:hAnsi="宋体"/>
                <w:b/>
                <w:color w:val="auto"/>
              </w:rPr>
              <w:t>5）</w:t>
            </w:r>
          </w:p>
        </w:tc>
        <w:tc>
          <w:tcPr>
            <w:tcW w:w="1514" w:type="dxa"/>
            <w:gridSpan w:val="2"/>
            <w:vAlign w:val="center"/>
          </w:tcPr>
          <w:p>
            <w:pPr>
              <w:pStyle w:val="9"/>
              <w:adjustRightInd w:val="0"/>
              <w:snapToGrid w:val="0"/>
              <w:spacing w:line="360" w:lineRule="exact"/>
              <w:jc w:val="center"/>
              <w:rPr>
                <w:rFonts w:hAnsi="宋体"/>
                <w:b/>
                <w:color w:val="auto"/>
              </w:rPr>
            </w:pPr>
            <w:r>
              <w:rPr>
                <w:rFonts w:hint="eastAsia" w:hAnsi="宋体"/>
                <w:b/>
                <w:color w:val="auto"/>
              </w:rPr>
              <w:t>辅助生产系统（</w:t>
            </w:r>
            <w:r>
              <w:rPr>
                <w:rFonts w:hAnsi="宋体"/>
                <w:b/>
                <w:color w:val="auto"/>
              </w:rPr>
              <w:t>0.1</w:t>
            </w:r>
            <w:r>
              <w:rPr>
                <w:rFonts w:hint="eastAsia" w:hAnsi="宋体"/>
                <w:b/>
                <w:color w:val="auto"/>
              </w:rPr>
              <w:t>）</w:t>
            </w:r>
          </w:p>
        </w:tc>
        <w:tc>
          <w:tcPr>
            <w:tcW w:w="1514" w:type="dxa"/>
            <w:gridSpan w:val="2"/>
            <w:vAlign w:val="center"/>
          </w:tcPr>
          <w:p>
            <w:pPr>
              <w:pStyle w:val="9"/>
              <w:adjustRightInd w:val="0"/>
              <w:snapToGrid w:val="0"/>
              <w:spacing w:line="360" w:lineRule="exact"/>
              <w:jc w:val="center"/>
              <w:rPr>
                <w:rFonts w:hAnsi="宋体"/>
                <w:b/>
                <w:color w:val="auto"/>
              </w:rPr>
            </w:pPr>
            <w:r>
              <w:rPr>
                <w:rFonts w:hint="eastAsia" w:hAnsi="宋体"/>
                <w:b/>
                <w:color w:val="auto"/>
              </w:rPr>
              <w:t>安全管理系统（</w:t>
            </w:r>
            <w:r>
              <w:rPr>
                <w:rFonts w:hAnsi="宋体"/>
                <w:b/>
                <w:color w:val="auto"/>
              </w:rPr>
              <w:t>0.1</w:t>
            </w:r>
            <w:r>
              <w:rPr>
                <w:rFonts w:hint="eastAsia" w:hAnsi="宋体"/>
                <w:b/>
                <w:color w:val="auto"/>
              </w:rPr>
              <w:t>）</w:t>
            </w:r>
          </w:p>
        </w:tc>
        <w:tc>
          <w:tcPr>
            <w:tcW w:w="1514" w:type="dxa"/>
            <w:gridSpan w:val="2"/>
            <w:vAlign w:val="center"/>
          </w:tcPr>
          <w:p>
            <w:pPr>
              <w:pStyle w:val="9"/>
              <w:adjustRightInd w:val="0"/>
              <w:snapToGrid w:val="0"/>
              <w:spacing w:line="360" w:lineRule="exact"/>
              <w:jc w:val="center"/>
              <w:rPr>
                <w:rFonts w:hAnsi="宋体"/>
                <w:b/>
                <w:color w:val="auto"/>
              </w:rPr>
            </w:pPr>
            <w:r>
              <w:rPr>
                <w:rFonts w:hint="eastAsia" w:hAnsi="宋体"/>
                <w:b/>
                <w:color w:val="auto"/>
              </w:rPr>
              <w:t>生产技术管理系统（0.05）</w:t>
            </w:r>
          </w:p>
        </w:tc>
        <w:tc>
          <w:tcPr>
            <w:tcW w:w="1514" w:type="dxa"/>
            <w:gridSpan w:val="4"/>
            <w:vAlign w:val="center"/>
          </w:tcPr>
          <w:p>
            <w:pPr>
              <w:pStyle w:val="9"/>
              <w:adjustRightInd w:val="0"/>
              <w:snapToGrid w:val="0"/>
              <w:spacing w:line="360" w:lineRule="exact"/>
              <w:jc w:val="center"/>
              <w:rPr>
                <w:rFonts w:hAnsi="宋体"/>
                <w:b/>
                <w:color w:val="auto"/>
              </w:rPr>
            </w:pPr>
            <w:r>
              <w:rPr>
                <w:rFonts w:hint="eastAsia" w:hAnsi="宋体"/>
                <w:b/>
                <w:color w:val="auto"/>
              </w:rPr>
              <w:t>生产经营管理系统（0.05）</w:t>
            </w:r>
          </w:p>
        </w:tc>
        <w:tc>
          <w:tcPr>
            <w:tcW w:w="1514" w:type="dxa"/>
            <w:gridSpan w:val="3"/>
            <w:shd w:val="clear" w:color="auto" w:fill="FFFF00"/>
            <w:vAlign w:val="center"/>
          </w:tcPr>
          <w:p>
            <w:pPr>
              <w:pStyle w:val="9"/>
              <w:adjustRightInd w:val="0"/>
              <w:snapToGrid w:val="0"/>
              <w:spacing w:line="360" w:lineRule="exact"/>
              <w:jc w:val="center"/>
              <w:rPr>
                <w:rFonts w:hAnsi="宋体"/>
                <w:b/>
                <w:color w:val="auto"/>
              </w:rPr>
            </w:pPr>
            <w:r>
              <w:rPr>
                <w:rFonts w:hint="eastAsia" w:hAnsi="宋体"/>
                <w:b/>
                <w:color w:val="auto"/>
              </w:rPr>
              <w:t>环保系统</w:t>
            </w:r>
          </w:p>
          <w:p>
            <w:pPr>
              <w:pStyle w:val="9"/>
              <w:adjustRightInd w:val="0"/>
              <w:snapToGrid w:val="0"/>
              <w:spacing w:line="360" w:lineRule="exact"/>
              <w:jc w:val="center"/>
              <w:rPr>
                <w:rFonts w:hAnsi="宋体"/>
                <w:b/>
                <w:color w:val="auto"/>
              </w:rPr>
            </w:pPr>
            <w:r>
              <w:rPr>
                <w:rFonts w:hint="eastAsia" w:hAnsi="宋体"/>
                <w:b/>
                <w:color w:val="auto"/>
              </w:rPr>
              <w:t>（加</w:t>
            </w:r>
            <w:r>
              <w:rPr>
                <w:rFonts w:hAnsi="宋体"/>
                <w:b/>
                <w:color w:val="auto"/>
              </w:rPr>
              <w:t>0.</w:t>
            </w:r>
            <w:r>
              <w:rPr>
                <w:rFonts w:hint="eastAsia" w:hAnsi="宋体"/>
                <w:b/>
                <w:color w:val="auto"/>
              </w:rPr>
              <w:t>02）</w:t>
            </w:r>
          </w:p>
        </w:tc>
        <w:tc>
          <w:tcPr>
            <w:tcW w:w="1742" w:type="dxa"/>
            <w:gridSpan w:val="4"/>
            <w:shd w:val="clear" w:color="auto" w:fill="FFFF00"/>
            <w:vAlign w:val="center"/>
          </w:tcPr>
          <w:p>
            <w:pPr>
              <w:pStyle w:val="9"/>
              <w:adjustRightInd w:val="0"/>
              <w:snapToGrid w:val="0"/>
              <w:spacing w:line="360" w:lineRule="exact"/>
              <w:jc w:val="center"/>
              <w:rPr>
                <w:rFonts w:hAnsi="宋体"/>
                <w:b/>
                <w:color w:val="auto"/>
              </w:rPr>
            </w:pPr>
            <w:r>
              <w:rPr>
                <w:rFonts w:hint="eastAsia" w:hAnsi="宋体"/>
                <w:b/>
                <w:color w:val="auto"/>
              </w:rPr>
              <w:t>先进技术应用（加</w:t>
            </w:r>
            <w:r>
              <w:rPr>
                <w:rFonts w:hAnsi="宋体"/>
                <w:b/>
                <w:color w:val="auto"/>
              </w:rPr>
              <w:t>0.</w:t>
            </w:r>
            <w:r>
              <w:rPr>
                <w:rFonts w:hint="eastAsia" w:hAnsi="宋体"/>
                <w:b/>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646" w:type="dxa"/>
            <w:gridSpan w:val="3"/>
            <w:vMerge w:val="continue"/>
            <w:tcBorders>
              <w:tl2br w:val="single" w:color="auto" w:sz="4" w:space="0"/>
            </w:tcBorders>
            <w:vAlign w:val="center"/>
          </w:tcPr>
          <w:p>
            <w:pPr>
              <w:pStyle w:val="9"/>
              <w:adjustRightInd w:val="0"/>
              <w:snapToGrid w:val="0"/>
              <w:spacing w:line="360" w:lineRule="exact"/>
              <w:jc w:val="center"/>
              <w:rPr>
                <w:rFonts w:hAnsi="宋体"/>
                <w:b/>
                <w:color w:val="auto"/>
              </w:rPr>
            </w:pPr>
          </w:p>
        </w:tc>
        <w:tc>
          <w:tcPr>
            <w:tcW w:w="570" w:type="dxa"/>
            <w:gridSpan w:val="2"/>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944" w:type="dxa"/>
            <w:gridSpan w:val="2"/>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c>
          <w:tcPr>
            <w:tcW w:w="615" w:type="dxa"/>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899" w:type="dxa"/>
            <w:gridSpan w:val="2"/>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c>
          <w:tcPr>
            <w:tcW w:w="661" w:type="dxa"/>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853" w:type="dxa"/>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c>
          <w:tcPr>
            <w:tcW w:w="564" w:type="dxa"/>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950" w:type="dxa"/>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c>
          <w:tcPr>
            <w:tcW w:w="609" w:type="dxa"/>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905" w:type="dxa"/>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c>
          <w:tcPr>
            <w:tcW w:w="513" w:type="dxa"/>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1001" w:type="dxa"/>
            <w:gridSpan w:val="3"/>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c>
          <w:tcPr>
            <w:tcW w:w="558" w:type="dxa"/>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956" w:type="dxa"/>
            <w:gridSpan w:val="2"/>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c>
          <w:tcPr>
            <w:tcW w:w="462" w:type="dxa"/>
            <w:vAlign w:val="center"/>
          </w:tcPr>
          <w:p>
            <w:pPr>
              <w:pStyle w:val="9"/>
              <w:adjustRightInd w:val="0"/>
              <w:snapToGrid w:val="0"/>
              <w:spacing w:line="360" w:lineRule="exact"/>
              <w:jc w:val="center"/>
              <w:rPr>
                <w:rFonts w:hAnsi="宋体"/>
                <w:b/>
                <w:color w:val="auto"/>
              </w:rPr>
            </w:pPr>
            <w:r>
              <w:rPr>
                <w:rFonts w:hint="eastAsia" w:hAnsi="宋体"/>
                <w:b/>
                <w:color w:val="auto"/>
              </w:rPr>
              <w:t>得分</w:t>
            </w:r>
          </w:p>
        </w:tc>
        <w:tc>
          <w:tcPr>
            <w:tcW w:w="1280" w:type="dxa"/>
            <w:gridSpan w:val="3"/>
            <w:vAlign w:val="center"/>
          </w:tcPr>
          <w:p>
            <w:pPr>
              <w:pStyle w:val="9"/>
              <w:adjustRightInd w:val="0"/>
              <w:snapToGrid w:val="0"/>
              <w:spacing w:line="360" w:lineRule="exact"/>
              <w:jc w:val="center"/>
              <w:rPr>
                <w:rFonts w:hAnsi="宋体"/>
                <w:b/>
                <w:color w:val="auto"/>
              </w:rPr>
            </w:pPr>
            <w:r>
              <w:rPr>
                <w:rFonts w:hint="eastAsia" w:hAnsi="宋体"/>
                <w:b/>
                <w:color w:val="auto"/>
              </w:rPr>
              <w:t>加权分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646" w:type="dxa"/>
            <w:gridSpan w:val="3"/>
            <w:vAlign w:val="center"/>
          </w:tcPr>
          <w:p>
            <w:pPr>
              <w:pStyle w:val="9"/>
              <w:adjustRightInd w:val="0"/>
              <w:snapToGrid w:val="0"/>
              <w:spacing w:line="360" w:lineRule="exact"/>
              <w:jc w:val="center"/>
              <w:rPr>
                <w:rFonts w:hAnsi="宋体"/>
                <w:b/>
                <w:color w:val="auto"/>
              </w:rPr>
            </w:pPr>
          </w:p>
        </w:tc>
        <w:tc>
          <w:tcPr>
            <w:tcW w:w="570" w:type="dxa"/>
            <w:gridSpan w:val="2"/>
            <w:vAlign w:val="center"/>
          </w:tcPr>
          <w:p>
            <w:pPr>
              <w:pStyle w:val="9"/>
              <w:adjustRightInd w:val="0"/>
              <w:snapToGrid w:val="0"/>
              <w:spacing w:line="360" w:lineRule="exact"/>
              <w:jc w:val="center"/>
              <w:rPr>
                <w:rFonts w:hAnsi="宋体"/>
                <w:b/>
                <w:color w:val="auto"/>
              </w:rPr>
            </w:pPr>
          </w:p>
        </w:tc>
        <w:tc>
          <w:tcPr>
            <w:tcW w:w="944" w:type="dxa"/>
            <w:gridSpan w:val="2"/>
            <w:vAlign w:val="center"/>
          </w:tcPr>
          <w:p>
            <w:pPr>
              <w:pStyle w:val="9"/>
              <w:adjustRightInd w:val="0"/>
              <w:snapToGrid w:val="0"/>
              <w:spacing w:line="360" w:lineRule="exact"/>
              <w:jc w:val="center"/>
              <w:rPr>
                <w:rFonts w:hAnsi="宋体"/>
                <w:b/>
                <w:color w:val="auto"/>
              </w:rPr>
            </w:pPr>
          </w:p>
        </w:tc>
        <w:tc>
          <w:tcPr>
            <w:tcW w:w="615" w:type="dxa"/>
            <w:vAlign w:val="center"/>
          </w:tcPr>
          <w:p>
            <w:pPr>
              <w:pStyle w:val="9"/>
              <w:adjustRightInd w:val="0"/>
              <w:snapToGrid w:val="0"/>
              <w:spacing w:line="360" w:lineRule="exact"/>
              <w:jc w:val="center"/>
              <w:rPr>
                <w:rFonts w:hAnsi="宋体"/>
                <w:b/>
                <w:color w:val="auto"/>
              </w:rPr>
            </w:pPr>
          </w:p>
        </w:tc>
        <w:tc>
          <w:tcPr>
            <w:tcW w:w="899" w:type="dxa"/>
            <w:gridSpan w:val="2"/>
            <w:vAlign w:val="center"/>
          </w:tcPr>
          <w:p>
            <w:pPr>
              <w:pStyle w:val="9"/>
              <w:adjustRightInd w:val="0"/>
              <w:snapToGrid w:val="0"/>
              <w:spacing w:line="360" w:lineRule="exact"/>
              <w:jc w:val="center"/>
              <w:rPr>
                <w:rFonts w:hAnsi="宋体"/>
                <w:b/>
                <w:color w:val="auto"/>
              </w:rPr>
            </w:pPr>
          </w:p>
        </w:tc>
        <w:tc>
          <w:tcPr>
            <w:tcW w:w="661" w:type="dxa"/>
            <w:vAlign w:val="center"/>
          </w:tcPr>
          <w:p>
            <w:pPr>
              <w:pStyle w:val="9"/>
              <w:adjustRightInd w:val="0"/>
              <w:snapToGrid w:val="0"/>
              <w:spacing w:line="360" w:lineRule="exact"/>
              <w:jc w:val="center"/>
              <w:rPr>
                <w:rFonts w:hAnsi="宋体"/>
                <w:b/>
                <w:color w:val="auto"/>
              </w:rPr>
            </w:pPr>
          </w:p>
        </w:tc>
        <w:tc>
          <w:tcPr>
            <w:tcW w:w="853" w:type="dxa"/>
            <w:vAlign w:val="center"/>
          </w:tcPr>
          <w:p>
            <w:pPr>
              <w:pStyle w:val="9"/>
              <w:adjustRightInd w:val="0"/>
              <w:snapToGrid w:val="0"/>
              <w:spacing w:line="360" w:lineRule="exact"/>
              <w:jc w:val="center"/>
              <w:rPr>
                <w:rFonts w:hAnsi="宋体"/>
                <w:b/>
                <w:color w:val="auto"/>
              </w:rPr>
            </w:pPr>
          </w:p>
        </w:tc>
        <w:tc>
          <w:tcPr>
            <w:tcW w:w="564" w:type="dxa"/>
            <w:vAlign w:val="center"/>
          </w:tcPr>
          <w:p>
            <w:pPr>
              <w:pStyle w:val="9"/>
              <w:adjustRightInd w:val="0"/>
              <w:snapToGrid w:val="0"/>
              <w:spacing w:line="360" w:lineRule="exact"/>
              <w:jc w:val="center"/>
              <w:rPr>
                <w:rFonts w:hAnsi="宋体"/>
                <w:b/>
                <w:color w:val="auto"/>
              </w:rPr>
            </w:pPr>
          </w:p>
        </w:tc>
        <w:tc>
          <w:tcPr>
            <w:tcW w:w="950" w:type="dxa"/>
            <w:vAlign w:val="center"/>
          </w:tcPr>
          <w:p>
            <w:pPr>
              <w:pStyle w:val="9"/>
              <w:adjustRightInd w:val="0"/>
              <w:snapToGrid w:val="0"/>
              <w:spacing w:line="360" w:lineRule="exact"/>
              <w:jc w:val="center"/>
              <w:rPr>
                <w:rFonts w:hAnsi="宋体"/>
                <w:b/>
                <w:color w:val="auto"/>
              </w:rPr>
            </w:pPr>
          </w:p>
        </w:tc>
        <w:tc>
          <w:tcPr>
            <w:tcW w:w="609" w:type="dxa"/>
            <w:vAlign w:val="center"/>
          </w:tcPr>
          <w:p>
            <w:pPr>
              <w:pStyle w:val="9"/>
              <w:adjustRightInd w:val="0"/>
              <w:snapToGrid w:val="0"/>
              <w:spacing w:line="360" w:lineRule="exact"/>
              <w:jc w:val="center"/>
              <w:rPr>
                <w:rFonts w:hAnsi="宋体"/>
                <w:b/>
                <w:color w:val="auto"/>
              </w:rPr>
            </w:pPr>
          </w:p>
        </w:tc>
        <w:tc>
          <w:tcPr>
            <w:tcW w:w="905" w:type="dxa"/>
            <w:vAlign w:val="center"/>
          </w:tcPr>
          <w:p>
            <w:pPr>
              <w:pStyle w:val="9"/>
              <w:adjustRightInd w:val="0"/>
              <w:snapToGrid w:val="0"/>
              <w:spacing w:line="360" w:lineRule="exact"/>
              <w:jc w:val="center"/>
              <w:rPr>
                <w:rFonts w:hAnsi="宋体"/>
                <w:b/>
                <w:color w:val="auto"/>
              </w:rPr>
            </w:pPr>
          </w:p>
        </w:tc>
        <w:tc>
          <w:tcPr>
            <w:tcW w:w="513" w:type="dxa"/>
            <w:vAlign w:val="center"/>
          </w:tcPr>
          <w:p>
            <w:pPr>
              <w:pStyle w:val="9"/>
              <w:adjustRightInd w:val="0"/>
              <w:snapToGrid w:val="0"/>
              <w:spacing w:line="360" w:lineRule="exact"/>
              <w:jc w:val="center"/>
              <w:rPr>
                <w:rFonts w:hAnsi="宋体"/>
                <w:b/>
                <w:color w:val="auto"/>
              </w:rPr>
            </w:pPr>
          </w:p>
        </w:tc>
        <w:tc>
          <w:tcPr>
            <w:tcW w:w="1001" w:type="dxa"/>
            <w:gridSpan w:val="3"/>
            <w:vAlign w:val="center"/>
          </w:tcPr>
          <w:p>
            <w:pPr>
              <w:pStyle w:val="9"/>
              <w:adjustRightInd w:val="0"/>
              <w:snapToGrid w:val="0"/>
              <w:spacing w:line="360" w:lineRule="exact"/>
              <w:jc w:val="center"/>
              <w:rPr>
                <w:rFonts w:hAnsi="宋体"/>
                <w:b/>
                <w:color w:val="auto"/>
              </w:rPr>
            </w:pPr>
          </w:p>
        </w:tc>
        <w:tc>
          <w:tcPr>
            <w:tcW w:w="558" w:type="dxa"/>
            <w:vAlign w:val="center"/>
          </w:tcPr>
          <w:p>
            <w:pPr>
              <w:pStyle w:val="9"/>
              <w:adjustRightInd w:val="0"/>
              <w:snapToGrid w:val="0"/>
              <w:spacing w:line="360" w:lineRule="exact"/>
              <w:jc w:val="center"/>
              <w:rPr>
                <w:rFonts w:hAnsi="宋体"/>
                <w:b/>
                <w:color w:val="auto"/>
              </w:rPr>
            </w:pPr>
          </w:p>
        </w:tc>
        <w:tc>
          <w:tcPr>
            <w:tcW w:w="956" w:type="dxa"/>
            <w:gridSpan w:val="2"/>
            <w:vAlign w:val="center"/>
          </w:tcPr>
          <w:p>
            <w:pPr>
              <w:pStyle w:val="9"/>
              <w:adjustRightInd w:val="0"/>
              <w:snapToGrid w:val="0"/>
              <w:spacing w:line="360" w:lineRule="exact"/>
              <w:jc w:val="center"/>
              <w:rPr>
                <w:rFonts w:hAnsi="宋体"/>
                <w:b/>
                <w:color w:val="auto"/>
              </w:rPr>
            </w:pPr>
          </w:p>
        </w:tc>
        <w:tc>
          <w:tcPr>
            <w:tcW w:w="462" w:type="dxa"/>
            <w:vAlign w:val="center"/>
          </w:tcPr>
          <w:p>
            <w:pPr>
              <w:pStyle w:val="9"/>
              <w:adjustRightInd w:val="0"/>
              <w:snapToGrid w:val="0"/>
              <w:spacing w:line="360" w:lineRule="exact"/>
              <w:jc w:val="center"/>
              <w:rPr>
                <w:rFonts w:hAnsi="宋体"/>
                <w:b/>
                <w:color w:val="auto"/>
              </w:rPr>
            </w:pPr>
          </w:p>
        </w:tc>
        <w:tc>
          <w:tcPr>
            <w:tcW w:w="1280" w:type="dxa"/>
            <w:gridSpan w:val="3"/>
            <w:vAlign w:val="center"/>
          </w:tcPr>
          <w:p>
            <w:pPr>
              <w:pStyle w:val="9"/>
              <w:adjustRightInd w:val="0"/>
              <w:snapToGrid w:val="0"/>
              <w:spacing w:line="360" w:lineRule="exact"/>
              <w:jc w:val="center"/>
              <w:rPr>
                <w:rFonts w:hAns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46" w:type="dxa"/>
            <w:gridSpan w:val="3"/>
            <w:vAlign w:val="center"/>
          </w:tcPr>
          <w:p>
            <w:pPr>
              <w:pStyle w:val="9"/>
              <w:adjustRightInd w:val="0"/>
              <w:snapToGrid w:val="0"/>
              <w:spacing w:line="360" w:lineRule="exact"/>
              <w:jc w:val="center"/>
              <w:rPr>
                <w:rFonts w:hAnsi="宋体"/>
                <w:b/>
                <w:color w:val="auto"/>
              </w:rPr>
            </w:pPr>
            <w:r>
              <w:rPr>
                <w:rFonts w:hint="eastAsia" w:hAnsi="宋体"/>
                <w:b/>
                <w:color w:val="auto"/>
              </w:rPr>
              <w:t>验收结论</w:t>
            </w:r>
          </w:p>
        </w:tc>
        <w:tc>
          <w:tcPr>
            <w:tcW w:w="3689" w:type="dxa"/>
            <w:gridSpan w:val="8"/>
            <w:vAlign w:val="center"/>
          </w:tcPr>
          <w:p>
            <w:pPr>
              <w:pStyle w:val="9"/>
              <w:adjustRightInd w:val="0"/>
              <w:snapToGrid w:val="0"/>
              <w:spacing w:line="360" w:lineRule="exact"/>
              <w:jc w:val="center"/>
              <w:rPr>
                <w:rFonts w:hAnsi="宋体"/>
                <w:b/>
                <w:color w:val="auto"/>
              </w:rPr>
            </w:pPr>
          </w:p>
        </w:tc>
        <w:tc>
          <w:tcPr>
            <w:tcW w:w="2367" w:type="dxa"/>
            <w:gridSpan w:val="3"/>
            <w:vAlign w:val="center"/>
          </w:tcPr>
          <w:p>
            <w:pPr>
              <w:pStyle w:val="9"/>
              <w:adjustRightInd w:val="0"/>
              <w:snapToGrid w:val="0"/>
              <w:spacing w:line="360" w:lineRule="exact"/>
              <w:jc w:val="center"/>
              <w:rPr>
                <w:rFonts w:hAnsi="宋体"/>
                <w:b/>
                <w:color w:val="auto"/>
              </w:rPr>
            </w:pPr>
            <w:r>
              <w:rPr>
                <w:rFonts w:hint="eastAsia" w:hAnsi="宋体"/>
                <w:b/>
                <w:color w:val="auto"/>
              </w:rPr>
              <w:t>验收人员</w:t>
            </w:r>
          </w:p>
        </w:tc>
        <w:tc>
          <w:tcPr>
            <w:tcW w:w="6284" w:type="dxa"/>
            <w:gridSpan w:val="13"/>
            <w:vAlign w:val="center"/>
          </w:tcPr>
          <w:p>
            <w:pPr>
              <w:pStyle w:val="9"/>
              <w:adjustRightInd w:val="0"/>
              <w:snapToGrid w:val="0"/>
              <w:spacing w:line="540" w:lineRule="exact"/>
              <w:jc w:val="center"/>
              <w:rPr>
                <w:rFonts w:hAnsi="宋体"/>
                <w:b/>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3986" w:type="dxa"/>
            <w:gridSpan w:val="27"/>
            <w:vAlign w:val="center"/>
          </w:tcPr>
          <w:p>
            <w:pPr>
              <w:pStyle w:val="9"/>
              <w:adjustRightInd w:val="0"/>
              <w:snapToGrid w:val="0"/>
              <w:spacing w:line="360" w:lineRule="exact"/>
              <w:jc w:val="center"/>
              <w:rPr>
                <w:rFonts w:hAnsi="宋体"/>
                <w:b/>
                <w:color w:val="auto"/>
                <w:sz w:val="30"/>
                <w:szCs w:val="30"/>
              </w:rPr>
            </w:pPr>
            <w:r>
              <w:rPr>
                <w:rFonts w:hint="eastAsia" w:hAnsi="宋体"/>
                <w:b/>
                <w:color w:val="auto"/>
              </w:rPr>
              <w:t>1.合格标准：综合得分80分，且智能化采煤、掘进达到90分为合格；2.加分项：得分不少于80分，该项满足加分条件。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590" w:hRule="exact"/>
          <w:jc w:val="center"/>
        </w:trPr>
        <w:tc>
          <w:tcPr>
            <w:tcW w:w="13929" w:type="dxa"/>
            <w:gridSpan w:val="25"/>
            <w:vAlign w:val="center"/>
          </w:tcPr>
          <w:p>
            <w:pPr>
              <w:pStyle w:val="9"/>
              <w:adjustRightInd w:val="0"/>
              <w:snapToGrid w:val="0"/>
              <w:jc w:val="center"/>
              <w:rPr>
                <w:rFonts w:asciiTheme="minorEastAsia" w:hAnsiTheme="minorEastAsia" w:eastAsiaTheme="minorEastAsia" w:cstheme="minorEastAsia"/>
                <w:b/>
                <w:color w:val="auto"/>
              </w:rPr>
            </w:pPr>
            <w:r>
              <w:rPr>
                <w:rFonts w:hint="eastAsia" w:hAnsi="宋体"/>
                <w:b/>
                <w:color w:val="auto"/>
                <w:sz w:val="30"/>
                <w:szCs w:val="30"/>
              </w:rPr>
              <w:t>智能煤矿综合管控平台验收评分表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454" w:hRule="exact"/>
          <w:jc w:val="center"/>
        </w:trPr>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序号</w:t>
            </w:r>
          </w:p>
        </w:tc>
        <w:tc>
          <w:tcPr>
            <w:tcW w:w="1701" w:type="dxa"/>
            <w:gridSpan w:val="4"/>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项目名称</w:t>
            </w:r>
          </w:p>
        </w:tc>
        <w:tc>
          <w:tcPr>
            <w:tcW w:w="7978" w:type="dxa"/>
            <w:gridSpan w:val="12"/>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项目内容</w:t>
            </w:r>
          </w:p>
        </w:tc>
        <w:tc>
          <w:tcPr>
            <w:tcW w:w="986" w:type="dxa"/>
            <w:gridSpan w:val="4"/>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标准分值</w:t>
            </w:r>
          </w:p>
        </w:tc>
        <w:tc>
          <w:tcPr>
            <w:tcW w:w="1560" w:type="dxa"/>
            <w:gridSpan w:val="3"/>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评分办法</w:t>
            </w:r>
          </w:p>
        </w:tc>
        <w:tc>
          <w:tcPr>
            <w:tcW w:w="1029"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349" w:hRule="atLeast"/>
          <w:jc w:val="center"/>
        </w:trPr>
        <w:tc>
          <w:tcPr>
            <w:tcW w:w="675" w:type="dxa"/>
            <w:vMerge w:val="restart"/>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701" w:type="dxa"/>
            <w:gridSpan w:val="4"/>
            <w:vMerge w:val="restart"/>
            <w:vAlign w:val="center"/>
          </w:tcPr>
          <w:p>
            <w:pPr>
              <w:ind w:firstLine="420" w:firstLineChars="200"/>
              <w:rPr>
                <w:rFonts w:asciiTheme="minorEastAsia" w:hAnsiTheme="minorEastAsia" w:cstheme="minorEastAsia"/>
                <w:bCs/>
                <w:color w:val="auto"/>
                <w:szCs w:val="21"/>
              </w:rPr>
            </w:pPr>
            <w:r>
              <w:rPr>
                <w:rFonts w:hint="eastAsia" w:asciiTheme="minorEastAsia" w:hAnsiTheme="minorEastAsia" w:cstheme="minorEastAsia"/>
                <w:bCs/>
                <w:color w:val="auto"/>
                <w:szCs w:val="21"/>
              </w:rPr>
              <w:t>平台软件</w:t>
            </w:r>
          </w:p>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数据管理平台</w:t>
            </w:r>
          </w:p>
        </w:tc>
        <w:tc>
          <w:tcPr>
            <w:tcW w:w="6370" w:type="dxa"/>
            <w:gridSpan w:val="9"/>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实现煤矿智能化各类信息的自动编码，自动存储，自动提取，完成面向煤矿大数据分析、综合应用和决策支持的全息数据敏捷计算和推送服务。</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未实现一项，每项扣得1分。</w:t>
            </w:r>
          </w:p>
        </w:tc>
        <w:tc>
          <w:tcPr>
            <w:tcW w:w="102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4171" w:hRule="atLeast"/>
          <w:jc w:val="center"/>
        </w:trPr>
        <w:tc>
          <w:tcPr>
            <w:tcW w:w="675"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1" w:type="dxa"/>
            <w:gridSpan w:val="4"/>
            <w:vMerge w:val="continue"/>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4D-GIS平台</w:t>
            </w:r>
          </w:p>
        </w:tc>
        <w:tc>
          <w:tcPr>
            <w:tcW w:w="6370" w:type="dxa"/>
            <w:gridSpan w:val="9"/>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1.完备的CAD绘图功能；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2.由数据自动成图；</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3.由图自动建库；</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4.图库双向查询；</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5.由2GIS可以自动建立3DGIS；</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6.通过与监控系统集成自动生成4DGIS；</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7.能与常用格式进行转换；</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8.能自动计算长度、面积和体积；</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9.具有2-3维网络分析、导航和视频监控和各种SCADA系统功能；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10.能进行2-3维空间的缓冲区分析、叠加分析、拓扑分析和布尔运算；</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11.能连接定位监测设备，进行2-3维模拟；</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12.能向用户或其他应用提供空间信息、属性信息和面向地理空间的各种计算服务。</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查现场和资料。未实现一项，每项扣得1.25分。</w:t>
            </w:r>
          </w:p>
        </w:tc>
        <w:tc>
          <w:tcPr>
            <w:tcW w:w="102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376" w:hRule="atLeast"/>
          <w:jc w:val="center"/>
        </w:trPr>
        <w:tc>
          <w:tcPr>
            <w:tcW w:w="675"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1" w:type="dxa"/>
            <w:gridSpan w:val="4"/>
            <w:vMerge w:val="continue"/>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三维建模与可视化平台</w:t>
            </w:r>
          </w:p>
        </w:tc>
        <w:tc>
          <w:tcPr>
            <w:tcW w:w="6370" w:type="dxa"/>
            <w:gridSpan w:val="9"/>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1.有完整的三维布尔运算功能；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2.能根据勘探、测量、监测等数据，自动建立地形、地面工业广场、井下巷道、采场、硐室、工作面、采空区，特别是能完成从上到下煤岩层的连续建模；</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3.能实现空间模型的剖切等运算；</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4.不依赖第三方软件能够完成各种建筑和设备的三维建模和可视化。</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查现场和资料。未实现一项，每项扣得2.5分。</w:t>
            </w:r>
          </w:p>
        </w:tc>
        <w:tc>
          <w:tcPr>
            <w:tcW w:w="102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350" w:hRule="atLeast"/>
          <w:jc w:val="center"/>
        </w:trPr>
        <w:tc>
          <w:tcPr>
            <w:tcW w:w="675"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1" w:type="dxa"/>
            <w:gridSpan w:val="4"/>
            <w:vMerge w:val="continue"/>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综合调度指挥系统</w:t>
            </w:r>
          </w:p>
        </w:tc>
        <w:tc>
          <w:tcPr>
            <w:tcW w:w="6370" w:type="dxa"/>
            <w:gridSpan w:val="9"/>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1.应具备大数据分析系统功能。能为矿井的安全、生产、经营、环境提供综合评价，通过对标分析、行业分析、供需分析等为矿山的生产、经营和环境保护提供综合决策支持。</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2.应具备综合调度功能。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①具备自动编排生产计划功能。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②具备综合显示调度信息功能。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③具备精确计量产量功能。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④具备分析和展示投入产出情况功能。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⑤具备环境与设备异常的报警和处置功能。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⑥具备生产调度和经营调度管理功能。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⑦具备预警信息显示和发布功能。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⑧具备调度台账与报表生成功能。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⑨具备调度指令发布和信息反馈功能。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⑩具备调度过程追忆和调度效果展示功能。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3.应具备应急指挥功能。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①具备救援基本信息管理功能。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②具备重大灾害事故仿真功能。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③具备应急预案编制与扩展功能。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④具备应急预案自动启动与应急救援快速反应功能。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⑤具备事故救援过程追忆和文档自动生成功能。</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未实现第1项，扣2.5分。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未实现第2、3项每1小项，扣0.5分。</w:t>
            </w:r>
          </w:p>
        </w:tc>
        <w:tc>
          <w:tcPr>
            <w:tcW w:w="102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359" w:hRule="atLeast"/>
          <w:jc w:val="center"/>
        </w:trPr>
        <w:tc>
          <w:tcPr>
            <w:tcW w:w="675"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1" w:type="dxa"/>
            <w:gridSpan w:val="4"/>
            <w:vMerge w:val="continue"/>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一站式门户管理系统</w:t>
            </w:r>
          </w:p>
        </w:tc>
        <w:tc>
          <w:tcPr>
            <w:tcW w:w="6370" w:type="dxa"/>
            <w:gridSpan w:val="9"/>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1.提供统一的用户登录入口，满足不同业务的权限管理，且应具备密码复杂度及验证码校验功能；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2.应具有基础数据字典统一管理功能，包括员工编码、区域地点编码、组织机构、角色权限等；</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3.应提供统一的工作流管理机制，能够使相关任务在所有参与者之间按照规则自动执行；应提供统一的消息推送管理机制。</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未实现第1、2项，每项扣2.5分。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未实现第3项，扣5分。</w:t>
            </w:r>
          </w:p>
        </w:tc>
        <w:tc>
          <w:tcPr>
            <w:tcW w:w="102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609" w:hRule="atLeast"/>
          <w:jc w:val="center"/>
        </w:trPr>
        <w:tc>
          <w:tcPr>
            <w:tcW w:w="675" w:type="dxa"/>
            <w:vMerge w:val="restart"/>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1701" w:type="dxa"/>
            <w:gridSpan w:val="4"/>
            <w:vMerge w:val="restart"/>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功能模块软件</w:t>
            </w: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地测地理信息系统</w:t>
            </w:r>
          </w:p>
          <w:p>
            <w:pPr>
              <w:jc w:val="center"/>
              <w:rPr>
                <w:rFonts w:asciiTheme="minorEastAsia" w:hAnsiTheme="minorEastAsia" w:cstheme="minorEastAsia"/>
                <w:bCs/>
                <w:color w:val="auto"/>
                <w:szCs w:val="21"/>
              </w:rPr>
            </w:pPr>
          </w:p>
        </w:tc>
        <w:tc>
          <w:tcPr>
            <w:tcW w:w="6370" w:type="dxa"/>
            <w:gridSpan w:val="9"/>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1.实现井巷工程、地质体、地质构造、保护煤柱，以及富水区、瓦斯聚集区、高应力区等井上下各种对象和危险源的自动建模和属性配置。</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2.能根据采掘进尺和围岩变形的测量数据完成二维图形和三维模型的自动更新和剖切分析。</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3.能完成各种测量改正、误差预计、测量平差、测量导航、掘进定向、误差预警等计算。</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4.具备一张图运行功能，实现煤矿采掘工程平面图、通风系统图、瓦斯地质图、防突预测图、储量图、避灾路线图等的数据融合、分析，并能实时更新，为采掘计划编排提供决策依据。</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5.实现井下分区域、分级颜色管控。</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未实现1项，每项扣3分。</w:t>
            </w:r>
          </w:p>
        </w:tc>
        <w:tc>
          <w:tcPr>
            <w:tcW w:w="102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2254" w:hRule="atLeast"/>
          <w:jc w:val="center"/>
        </w:trPr>
        <w:tc>
          <w:tcPr>
            <w:tcW w:w="675"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1" w:type="dxa"/>
            <w:gridSpan w:val="4"/>
            <w:vMerge w:val="continue"/>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生产执行模块</w:t>
            </w:r>
          </w:p>
        </w:tc>
        <w:tc>
          <w:tcPr>
            <w:tcW w:w="6370" w:type="dxa"/>
            <w:gridSpan w:val="9"/>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1.采矿协同设计系统</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①能自动完成施工图设计、工程量计算、设备选型、安全评价、设计文档和三维效果图的生成。</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②能实现采掘、爆破、通防、供电、运输、提升、排水、压风、供水、抽放等系统的协同设计。</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③能自动生成施工图、工程量、材料表、安全评价、三维模型和设计说明等。</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2.采掘生产计划编制系统</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①实现从设计、生产空间模型到生产流程、采掘接替和网络计划模型的自动转变。</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②能自动生成工艺流程图、甘特图、资源统计图和采掘计划网络图。</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③能自动连接到预算系统、项目管理和生产调度系统进行实时调度。</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3.输配电地理信息系统</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①有完善的设备参数库。</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②能实现多电源、多环路、多电压等级的复杂电网的故障电流、保护定值、电压损失、热稳定性、负荷统计、设备选型、电缆选型等计算，自动生成计算文档和设计图表。</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③能实现系统故障诊断和可靠性评价，同时把诊断和评价结果自动提交到安全闭环和灾害预警系统。</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4.智能化通防系统</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①能由井巷工程自动生成通风系统图、立体图、通风网络图和压能图。</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②能进行测点和传感器布局优化计算、阻力测定数据处理、测定平差和误差消除。</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③能进行通风状态模拟、反风效果分析、风机优选与优调。</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④能自动进行漏风识别和通风故障诊断。</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⑤能自动进行通风系统状态估计、用风点的需风量计算、正常时期和灾变时期的按需调风与控风计算，以及通风系统的可调性、可靠性评价，能把计算、诊断和评价结果自动提交到安全闭环和灾害预警系统。</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30</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未实现第1、3项每1小项，每项扣2分。</w:t>
            </w:r>
          </w:p>
          <w:p>
            <w:pPr>
              <w:rPr>
                <w:rFonts w:asciiTheme="minorEastAsia" w:hAnsiTheme="minorEastAsia" w:cstheme="minorEastAsia"/>
                <w:bCs/>
                <w:color w:val="auto"/>
                <w:szCs w:val="21"/>
              </w:rPr>
            </w:pPr>
            <w:r>
              <w:rPr>
                <w:rFonts w:hint="eastAsia" w:asciiTheme="minorEastAsia" w:hAnsiTheme="minorEastAsia" w:cstheme="minorEastAsia"/>
                <w:bCs/>
                <w:color w:val="auto"/>
                <w:szCs w:val="21"/>
              </w:rPr>
              <w:t>未实现第2项每1小项，每项扣1分。</w:t>
            </w:r>
          </w:p>
          <w:p>
            <w:pPr>
              <w:rPr>
                <w:rFonts w:asciiTheme="minorEastAsia" w:hAnsiTheme="minorEastAsia" w:cstheme="minorEastAsia"/>
                <w:bCs/>
                <w:color w:val="auto"/>
                <w:szCs w:val="21"/>
              </w:rPr>
            </w:pPr>
            <w:r>
              <w:rPr>
                <w:rFonts w:hint="eastAsia" w:asciiTheme="minorEastAsia" w:hAnsiTheme="minorEastAsia" w:cstheme="minorEastAsia"/>
                <w:bCs/>
                <w:color w:val="auto"/>
                <w:szCs w:val="21"/>
              </w:rPr>
              <w:t>未实现第4项每1小项，每项扣3分。</w:t>
            </w:r>
          </w:p>
        </w:tc>
        <w:tc>
          <w:tcPr>
            <w:tcW w:w="102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42" w:type="dxa"/>
          <w:trHeight w:val="407" w:hRule="atLeast"/>
          <w:jc w:val="center"/>
        </w:trPr>
        <w:tc>
          <w:tcPr>
            <w:tcW w:w="675"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1" w:type="dxa"/>
            <w:gridSpan w:val="4"/>
            <w:vMerge w:val="continue"/>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1608" w:type="dxa"/>
            <w:gridSpan w:val="3"/>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大型设备故障诊断模块</w:t>
            </w:r>
          </w:p>
          <w:p>
            <w:pPr>
              <w:rPr>
                <w:rFonts w:asciiTheme="minorEastAsia" w:hAnsiTheme="minorEastAsia" w:cstheme="minorEastAsia"/>
                <w:bCs/>
                <w:color w:val="auto"/>
                <w:szCs w:val="21"/>
              </w:rPr>
            </w:pPr>
          </w:p>
        </w:tc>
        <w:tc>
          <w:tcPr>
            <w:tcW w:w="6370" w:type="dxa"/>
            <w:gridSpan w:val="9"/>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通过对包括通风机、空压机、绞车、水泵等重大设备的在线监测信号（包括振动、轴温、油脂、电流、电压、功率、工况等）和点检信息的实时分析、特征对比等，实现设备的远程故障诊断、缺陷识别和隐患排查，准确定位故障和缺陷类型判断，为设备健康管理和及时维修提供决策信息支撑。</w:t>
            </w:r>
          </w:p>
        </w:tc>
        <w:tc>
          <w:tcPr>
            <w:tcW w:w="986" w:type="dxa"/>
            <w:gridSpan w:val="4"/>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w:t>
            </w:r>
          </w:p>
        </w:tc>
        <w:tc>
          <w:tcPr>
            <w:tcW w:w="1560" w:type="dxa"/>
            <w:gridSpan w:val="3"/>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查现场和资料。未实现1项功能，每项扣0.2分。</w:t>
            </w:r>
          </w:p>
        </w:tc>
        <w:tc>
          <w:tcPr>
            <w:tcW w:w="1029" w:type="dxa"/>
          </w:tcPr>
          <w:p>
            <w:pPr>
              <w:pStyle w:val="9"/>
              <w:adjustRightInd w:val="0"/>
              <w:snapToGrid w:val="0"/>
              <w:rPr>
                <w:rFonts w:asciiTheme="minorEastAsia" w:hAnsiTheme="minorEastAsia" w:eastAsiaTheme="minorEastAsia" w:cstheme="minorEastAsia"/>
                <w:color w:val="auto"/>
              </w:rPr>
            </w:pPr>
          </w:p>
        </w:tc>
      </w:tr>
    </w:tbl>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tbl>
      <w:tblPr>
        <w:tblStyle w:val="21"/>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7978"/>
        <w:gridCol w:w="986"/>
        <w:gridCol w:w="18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892" w:type="dxa"/>
            <w:gridSpan w:val="6"/>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0"/>
                <w:szCs w:val="30"/>
              </w:rPr>
              <w:t>生产系统验收评分表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序号</w:t>
            </w:r>
          </w:p>
        </w:tc>
        <w:tc>
          <w:tcPr>
            <w:tcW w:w="1701"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项目名称</w:t>
            </w:r>
          </w:p>
        </w:tc>
        <w:tc>
          <w:tcPr>
            <w:tcW w:w="7978"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项目内容</w:t>
            </w:r>
          </w:p>
        </w:tc>
        <w:tc>
          <w:tcPr>
            <w:tcW w:w="986" w:type="dxa"/>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标准分值</w:t>
            </w:r>
          </w:p>
        </w:tc>
        <w:tc>
          <w:tcPr>
            <w:tcW w:w="1843"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评分办法</w:t>
            </w:r>
          </w:p>
        </w:tc>
        <w:tc>
          <w:tcPr>
            <w:tcW w:w="709"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701"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采煤工作面智能化</w:t>
            </w:r>
          </w:p>
        </w:tc>
        <w:tc>
          <w:tcPr>
            <w:tcW w:w="7978"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1.建成工作人员不超过5人的智能化采煤工作面。</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2.应满足《关于印发&lt;贵州省煤矿智能机械化建设与验收暂行办法&gt;的通知》（黔能源科技【2017】158）要求。</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3.宜实现回采工作面作业环境机器人巡检，具备自主移动、定位、图像采集、智能感知、预警、人机交互等功能，实现煤壁、片帮、大块煤、有害气体、温度、粉尘、设备状态等监测。</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4.宜对工作面围岩状态和环境参数进行综合监测，实现设备的远程可视化自动控制。</w:t>
            </w:r>
          </w:p>
        </w:tc>
        <w:tc>
          <w:tcPr>
            <w:tcW w:w="986"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40</w:t>
            </w:r>
          </w:p>
        </w:tc>
        <w:tc>
          <w:tcPr>
            <w:tcW w:w="1843"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未实现第2项每1小项功能扣2分。</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未实现第1项，扣5分。</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未实现第3、4项，每项扣2分。</w:t>
            </w:r>
          </w:p>
        </w:tc>
        <w:tc>
          <w:tcPr>
            <w:tcW w:w="70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1701"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掘进工作面智能化</w:t>
            </w:r>
          </w:p>
        </w:tc>
        <w:tc>
          <w:tcPr>
            <w:tcW w:w="7978"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1.建成工作人员不超过5人的智能化掘进工作面。</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2.应满足《关于印发&lt;贵州省煤矿智能机械化建设与验收暂行办法&gt;的通知》（黔能源科技【2017】158）要求。</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3.煤巷掘进工作面采用掘进、支护、运输</w:t>
            </w:r>
            <w:r>
              <w:rPr>
                <w:rFonts w:asciiTheme="minorEastAsia" w:hAnsiTheme="minorEastAsia" w:eastAsiaTheme="minorEastAsia" w:cstheme="minorEastAsia"/>
                <w:b w:val="0"/>
                <w:color w:val="auto"/>
                <w:sz w:val="21"/>
                <w:szCs w:val="21"/>
              </w:rPr>
              <w:t>“</w:t>
            </w:r>
            <w:r>
              <w:rPr>
                <w:rFonts w:hint="eastAsia" w:asciiTheme="minorEastAsia" w:hAnsiTheme="minorEastAsia" w:eastAsiaTheme="minorEastAsia" w:cstheme="minorEastAsia"/>
                <w:b w:val="0"/>
                <w:color w:val="auto"/>
                <w:sz w:val="21"/>
                <w:szCs w:val="21"/>
              </w:rPr>
              <w:t>三位一体</w:t>
            </w:r>
            <w:r>
              <w:rPr>
                <w:rFonts w:asciiTheme="minorEastAsia" w:hAnsiTheme="minorEastAsia" w:eastAsiaTheme="minorEastAsia" w:cstheme="minorEastAsia"/>
                <w:b w:val="0"/>
                <w:color w:val="auto"/>
                <w:sz w:val="21"/>
                <w:szCs w:val="21"/>
              </w:rPr>
              <w:t>”</w:t>
            </w:r>
            <w:r>
              <w:rPr>
                <w:rFonts w:hint="eastAsia" w:asciiTheme="minorEastAsia" w:hAnsiTheme="minorEastAsia" w:eastAsiaTheme="minorEastAsia" w:cstheme="minorEastAsia"/>
                <w:b w:val="0"/>
                <w:color w:val="auto"/>
                <w:sz w:val="21"/>
                <w:szCs w:val="21"/>
              </w:rPr>
              <w:t>高效快速掘进技术体系，应实现防突风门外对掘进工作面设备的远距离集中可视化操作。</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4.岩巷掘进工作面采用全断面岩巷掘进机及后配套设备，应实现防突风门外对掘进工作面设备的远距离集中可视化操作。</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5.宜实现掘支平行快速作业，锚杆自动支护、定位截割、参数设置及自动截割功能。</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6.宜实现定位切割和刷帮及截割轨迹在线检测功能。</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7.宜实现掘、锚、运、探的自动操作，装备精确的定位导航系统。</w:t>
            </w:r>
          </w:p>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8.宜实现远程数字孪生监控管理功能。</w:t>
            </w:r>
          </w:p>
        </w:tc>
        <w:tc>
          <w:tcPr>
            <w:tcW w:w="986"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60</w:t>
            </w:r>
          </w:p>
        </w:tc>
        <w:tc>
          <w:tcPr>
            <w:tcW w:w="1843"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未实现第2项每1小项功能扣2分。未实现第1项，扣5分。</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未实现第3、4，每项扣10分。</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未实现5、6、7、8项，每项扣2分。</w:t>
            </w:r>
          </w:p>
        </w:tc>
        <w:tc>
          <w:tcPr>
            <w:tcW w:w="709" w:type="dxa"/>
          </w:tcPr>
          <w:p>
            <w:pPr>
              <w:pStyle w:val="9"/>
              <w:adjustRightInd w:val="0"/>
              <w:snapToGrid w:val="0"/>
              <w:rPr>
                <w:rFonts w:asciiTheme="minorEastAsia" w:hAnsiTheme="minorEastAsia" w:eastAsiaTheme="minorEastAsia" w:cstheme="minorEastAsia"/>
                <w:color w:val="auto"/>
              </w:rPr>
            </w:pPr>
          </w:p>
        </w:tc>
      </w:tr>
    </w:tbl>
    <w:p>
      <w:pPr>
        <w:spacing w:line="580" w:lineRule="exact"/>
        <w:ind w:firstLine="640" w:firstLineChars="200"/>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tbl>
      <w:tblPr>
        <w:tblStyle w:val="21"/>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97"/>
        <w:gridCol w:w="8176"/>
        <w:gridCol w:w="992"/>
        <w:gridCol w:w="18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13892" w:type="dxa"/>
            <w:gridSpan w:val="6"/>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sz w:val="30"/>
                <w:szCs w:val="30"/>
              </w:rPr>
              <w:t>辅助生产系统验收评分表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序号</w:t>
            </w:r>
          </w:p>
        </w:tc>
        <w:tc>
          <w:tcPr>
            <w:tcW w:w="1497"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项目名称</w:t>
            </w:r>
          </w:p>
        </w:tc>
        <w:tc>
          <w:tcPr>
            <w:tcW w:w="8176"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项目内容</w:t>
            </w:r>
          </w:p>
        </w:tc>
        <w:tc>
          <w:tcPr>
            <w:tcW w:w="992" w:type="dxa"/>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标准分值</w:t>
            </w:r>
          </w:p>
        </w:tc>
        <w:tc>
          <w:tcPr>
            <w:tcW w:w="1843"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评分办法</w:t>
            </w:r>
          </w:p>
        </w:tc>
        <w:tc>
          <w:tcPr>
            <w:tcW w:w="709"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497" w:type="dxa"/>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通风子系统统</w:t>
            </w:r>
          </w:p>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1.应满足《关于印发&lt;贵州省煤矿智能机械化建设与验收暂行办法&gt;的通知》（黔能源科技【2017】158）要求。</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2.主通风机及附属设施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①主通风机应具备在线监测功能，可以调用电力参数，具备失电自动告警功能。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②主通风机应具备运行风机故障自动倒机功能，备用风机定期自检及故障诊断功能。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③宜配置巡检机器人，实现主通风机房、配电室温湿度、烟雾等环境参数实时监测。</w:t>
            </w:r>
          </w:p>
          <w:p>
            <w:pPr>
              <w:rPr>
                <w:rFonts w:asciiTheme="minorEastAsia" w:hAnsiTheme="minorEastAsia" w:cstheme="minorEastAsia"/>
                <w:color w:val="auto"/>
                <w:szCs w:val="21"/>
              </w:rPr>
            </w:pPr>
            <w:r>
              <w:rPr>
                <w:rFonts w:hint="eastAsia" w:asciiTheme="minorEastAsia" w:hAnsiTheme="minorEastAsia" w:cstheme="minorEastAsia"/>
                <w:color w:val="auto"/>
                <w:szCs w:val="21"/>
              </w:rPr>
              <w:t>3.局部通风机应配置视频图像监视装置。</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不满足第1项，不得分。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未实现第3项扣4分。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未实现第2项每1小项扣2分。</w:t>
            </w: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1497"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压风子系统</w:t>
            </w: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1.应满足《关于印发&lt;贵州省煤矿智能机械化建设与验收暂行办法&gt;的通知》（黔能源科技【2017】158）要求。</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2.应具备过压及超温保护功能。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3.压风机余热利用应实现自动化。</w:t>
            </w:r>
          </w:p>
          <w:p>
            <w:pPr>
              <w:rPr>
                <w:rFonts w:asciiTheme="minorEastAsia" w:hAnsiTheme="minorEastAsia" w:cstheme="minorEastAsia"/>
                <w:color w:val="auto"/>
                <w:szCs w:val="21"/>
              </w:rPr>
            </w:pPr>
            <w:r>
              <w:rPr>
                <w:rFonts w:hint="eastAsia" w:asciiTheme="minorEastAsia" w:hAnsiTheme="minorEastAsia" w:cstheme="minorEastAsia"/>
                <w:color w:val="auto"/>
                <w:szCs w:val="21"/>
              </w:rPr>
              <w:t>4.宜配置巡检机器人，实现压风机房、配电室设备运行工况、安防、消防等在线监测和故障报警。</w:t>
            </w:r>
          </w:p>
          <w:p>
            <w:pPr>
              <w:rPr>
                <w:rFonts w:asciiTheme="minorEastAsia" w:hAnsiTheme="minorEastAsia" w:cstheme="minorEastAsia"/>
                <w:color w:val="auto"/>
                <w:szCs w:val="21"/>
              </w:rPr>
            </w:pPr>
            <w:r>
              <w:rPr>
                <w:rFonts w:hint="eastAsia" w:asciiTheme="minorEastAsia" w:hAnsiTheme="minorEastAsia" w:cstheme="minorEastAsia"/>
                <w:color w:val="auto"/>
                <w:szCs w:val="21"/>
              </w:rPr>
              <w:t>5.宜对压风管路、管阀门、用风设备和自救系统工作状态进行在线监测与控制，实现正常生产时期和灾变时期的压风自动化。</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不满足第1项，不得分。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未实现第2、3项，每项扣2分。</w:t>
            </w:r>
          </w:p>
          <w:p>
            <w:pPr>
              <w:rPr>
                <w:rFonts w:asciiTheme="minorEastAsia" w:hAnsiTheme="minorEastAsia" w:cstheme="minorEastAsia"/>
                <w:bCs/>
                <w:color w:val="auto"/>
                <w:szCs w:val="21"/>
              </w:rPr>
            </w:pPr>
            <w:r>
              <w:rPr>
                <w:rFonts w:hint="eastAsia" w:asciiTheme="minorEastAsia" w:hAnsiTheme="minorEastAsia" w:cstheme="minorEastAsia"/>
                <w:bCs/>
                <w:color w:val="auto"/>
                <w:szCs w:val="21"/>
              </w:rPr>
              <w:t>未实现第4、5项，每项扣1分。</w:t>
            </w: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tc>
        <w:tc>
          <w:tcPr>
            <w:tcW w:w="1497"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井下排水子系统</w:t>
            </w: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1.应满足《关于印发&lt;贵州省煤矿智能机械化建设与验收暂行办法&gt;的通知》（黔能源科技【2017】158）要求。</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2.系统控制范围应包括井下所有用于排水的水泵及附属设施。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3.主排水泵及附属设施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①应具备两种可靠的引水装置及双水位报警功能。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②电动阀门及核心设备应采用双回路供电方式，实现双回路自动切换。</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③宜配置巡检机器人，实现排水泵房、配电室设备运行工况、安防、消防等在线监测和故障报警。</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④宜与水文监测系统联动预警与控制。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4.其他方面</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①水仓清挖宜实现机械化或自动化。</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②应实现各水窝点水量监测，具有矿井涌水量实时预警功能。</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不满足第1项，不得分。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未实现第2、4项和第3项③、④项，每扣1分。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未实现第3项①、②项，每项扣2分。</w:t>
            </w:r>
          </w:p>
          <w:p>
            <w:pPr>
              <w:rPr>
                <w:color w:val="auto"/>
              </w:rPr>
            </w:pP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w:t>
            </w:r>
          </w:p>
        </w:tc>
        <w:tc>
          <w:tcPr>
            <w:tcW w:w="1497"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提升运输子系统</w:t>
            </w: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1.应满足《关于印发&lt;贵州省煤矿智能机械化建设与验收暂行办法&gt;的通知》（黔能源科技【2017】158）要求。</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2.主要提升机</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①主驱动应采用变频等低耗、先进、可靠的电控装置，具备无级调速功能。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系统应具备在线监测功能，实现主提升机的运行状态以及相关参数的实时监控，包括运行参数（制动正压力或油压、振动、电机电压、电流、功率、电机定子绕组温度、电机轴承温度等）和状态参数（工况环境、行程、位置、速度等）。应配置钢丝绳在线监测设备。</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③系统应具备历史数据及曲线查询、故障诊断与预警、故障分析等功能。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④系统应具备系统登录权限管理功能。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⑤系统应实现跑车防护装置与提升机连锁自动控制。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⑥提升机房、各水平甩车场等关键地点应配置视频识别监控系统，实现斜巷行人自动识别、统计监测并与提升机自动联控。</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⑦应配置打点信号、自动操车系统，应按照预设速度图自动控制完成一个提升循环(自动加减速、到达爬行段自动转入爬行，自动停车)功能。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⑧宜具备闸瓦间隙在线监测功能。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⑨宜实现无人值守，配置自动装卸载系统，具有自动选择方向开车、自动控制全程速度及按照预设速度图自动控制完成一个提升循环(自动加减速、到达爬行段自动转入爬行，自动停车)功能。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⑩宜通过提升监控系统实时监控通信接口实现地面远程故障诊断和预警、智能联动调度与控制。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3.带式运输系统</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①主驱动应采用软启动装置，75kW以上电动机宜采用永磁电动机，具备软启动和无级调速功能，多点驱动实现功率平衡。</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②钢丝绳芯带式输送机应配置钢丝绳芯带面在线监测设备。</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③带式输送机机头、各水平转载等关键地点宜配置智能视频识别监控系统，实现异物识别、大块煤矸识别等功能，并与煤流系统自动联控。</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④宜实现主要运输带式输送机机器人巡检，具备自动行走、自主定位、皮带运行参数检测、温度与烟雾感知、煤流监测、环境参数监测及预警等功能，替代人工实现皮带运输的智能化监测。</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⑤宜通过主运输线实时监控通信接口实现地面远程故障诊断和预警、智能联动调度与控制。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4.架空乘人装置</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①主驱动应采用软启动装置，具备软启动和无级调速功能。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②应具备地面和就地集中控制，地面控制中心具有设备状态、参数和视频显示并集中控制。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③应具备在线监测功能，实现急停、越位、超速、掉绳、断轴、重锤下降、钢丝绳断丝、电机运行状态等信息的实时监控。</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④系统应具备历史数据及曲线查询、故障诊断与预警、故障分析等功能。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⑤系统应具备系统登录权限管理功能。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⑥机头、机尾和各水平上下人处应配置视频图像监视系统。</w:t>
            </w:r>
          </w:p>
          <w:p>
            <w:pPr>
              <w:rPr>
                <w:rFonts w:asciiTheme="minorEastAsia" w:hAnsiTheme="minorEastAsia" w:cstheme="minorEastAsia"/>
                <w:color w:val="auto"/>
                <w:szCs w:val="21"/>
              </w:rPr>
            </w:pPr>
            <w:r>
              <w:rPr>
                <w:rFonts w:hint="eastAsia" w:asciiTheme="minorEastAsia" w:hAnsiTheme="minorEastAsia" w:cstheme="minorEastAsia"/>
                <w:color w:val="auto"/>
                <w:szCs w:val="21"/>
              </w:rPr>
              <w:t>5.单轨吊</w:t>
            </w:r>
          </w:p>
          <w:p>
            <w:pPr>
              <w:rPr>
                <w:rFonts w:asciiTheme="minorEastAsia" w:hAnsiTheme="minorEastAsia" w:cstheme="minorEastAsia"/>
                <w:color w:val="auto"/>
                <w:szCs w:val="21"/>
              </w:rPr>
            </w:pPr>
            <w:r>
              <w:rPr>
                <w:rFonts w:hint="eastAsia" w:asciiTheme="minorEastAsia" w:hAnsiTheme="minorEastAsia" w:cstheme="minorEastAsia"/>
                <w:color w:val="auto"/>
                <w:szCs w:val="21"/>
              </w:rPr>
              <w:t>宜实现实时监测单轨吊的牵引力、速度、载荷等参数功能；实现在线故障诊断和智能控制。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6.主要斜巷提升绞车</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应能实时监测各类绞车的开停、容器位置、速度、电机电流、润滑油压、制动油压、正反到位、工作闸、松绳、正反向过卷、闸瓦磨损、煤位越限、润滑油超温、润滑油欠压、制动油过压等参数，并实现在线故障诊断和智能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②应实现视频监控，具备无线移动通信和信号发送、行人自动监测、断绳自动阻车等功能，各类保护实现自动监测、自动报警、自动停车；模拟状态显示和信息上传等功能。</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不满足第1项，不得分。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未实现第2、3、4、5、6项每1小项扣1分。</w:t>
            </w: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497"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供配电子系统</w:t>
            </w: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1.应满足《关于印发&lt;贵州省煤矿智能机械化建设与验收暂行办法&gt;的通知》（黔能源科技【2017】158）要求。</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2.电力监控应覆盖到一类负荷等关键负荷供电系统，宜实现全覆盖。</w:t>
            </w:r>
          </w:p>
          <w:p>
            <w:pPr>
              <w:rPr>
                <w:rFonts w:asciiTheme="minorEastAsia" w:hAnsiTheme="minorEastAsia" w:cstheme="minorEastAsia"/>
                <w:color w:val="auto"/>
                <w:szCs w:val="21"/>
              </w:rPr>
            </w:pPr>
            <w:r>
              <w:rPr>
                <w:rFonts w:hint="eastAsia" w:asciiTheme="minorEastAsia" w:hAnsiTheme="minorEastAsia" w:cstheme="minorEastAsia"/>
                <w:color w:val="auto"/>
                <w:szCs w:val="21"/>
              </w:rPr>
              <w:t>3.宜配备巡检机器人，实现供电系统状态、环境、安全保卫等自动检测、告警等功能。</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不满足第1项，不得分。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未实现第2项扣5分。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未实现第3项扣1分。</w:t>
            </w: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w:t>
            </w:r>
          </w:p>
        </w:tc>
        <w:tc>
          <w:tcPr>
            <w:tcW w:w="1497"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供水子系统</w:t>
            </w: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1.供水主备水池应实现水位监测，具备水位预报警功能，宜实现自动补水功能。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2.应对矿井整个供水系统的主要水泵、阀门等设施设备进行远程监控、自动控制、无人值守。</w:t>
            </w:r>
          </w:p>
          <w:p>
            <w:pPr>
              <w:rPr>
                <w:rFonts w:asciiTheme="minorEastAsia" w:hAnsiTheme="minorEastAsia" w:cstheme="minorEastAsia"/>
                <w:color w:val="auto"/>
                <w:szCs w:val="21"/>
              </w:rPr>
            </w:pPr>
            <w:r>
              <w:rPr>
                <w:rFonts w:hint="eastAsia" w:asciiTheme="minorEastAsia" w:hAnsiTheme="minorEastAsia" w:cstheme="minorEastAsia"/>
                <w:color w:val="auto"/>
                <w:szCs w:val="21"/>
              </w:rPr>
              <w:t>3.应实现主备供水水池的水质在线监测。</w:t>
            </w:r>
          </w:p>
          <w:p>
            <w:pPr>
              <w:rPr>
                <w:rFonts w:asciiTheme="minorEastAsia" w:hAnsiTheme="minorEastAsia" w:cstheme="minorEastAsia"/>
                <w:color w:val="auto"/>
                <w:szCs w:val="21"/>
              </w:rPr>
            </w:pPr>
            <w:r>
              <w:rPr>
                <w:rFonts w:hint="eastAsia" w:asciiTheme="minorEastAsia" w:hAnsiTheme="minorEastAsia" w:cstheme="minorEastAsia"/>
                <w:color w:val="auto"/>
                <w:szCs w:val="21"/>
              </w:rPr>
              <w:t>4.宜实现井下供水主管路、避难硐室、管路末端等关键地点及场所压力、流量等参数在线监测。</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未实现1项，每项扣2.5分。</w:t>
            </w: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w:t>
            </w:r>
          </w:p>
        </w:tc>
        <w:tc>
          <w:tcPr>
            <w:tcW w:w="1497"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地面洗选子系统</w:t>
            </w: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1.智能监控与调度系统</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①应具备在线监测功能，实现洗选煤生产系统工艺流程、电力、加药、介质控制、排污等系统的运行状态以及相关参数的实时监控。</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②系统应具备历史数据及曲线查询、故障诊断与预警、故障分析等功能。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③系统应具备系统登录权限管理功能。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④车间及煤仓、配电室等地点应配置视频图像监视系统。宜具备视频随动控制功能，实现对全厂集控系统、煤质管理系统、设备状态的视频和数据的监控，以及对大屏拼接的控制功能。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⑤宜关联井下生产系统，实现系统联动。</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2.宜具备重点岗位AI智能识别分析功能，实现对人员的管理（安全帽、不良穿戴、不良行为智能分析报警）、对重点设备的保护（皮带撕裂保护、皮带、刮板、筛子、溜槽等），并具备相应的报警预案。</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未实现第1项每1小项扣1.5分。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未实现第2项每1小项功能扣0.5分，总分2.5分。</w:t>
            </w: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w:t>
            </w:r>
          </w:p>
        </w:tc>
        <w:tc>
          <w:tcPr>
            <w:tcW w:w="1497"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瓦斯发电子系</w:t>
            </w:r>
          </w:p>
        </w:tc>
        <w:tc>
          <w:tcPr>
            <w:tcW w:w="8176"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1.应具备在线监测功能，实现瓦斯发电机组的运行状态以及相关参数的实时监控，包括电力参数、环境参数、设备参数、瓦斯气进气质量等。</w:t>
            </w:r>
          </w:p>
          <w:p>
            <w:pPr>
              <w:rPr>
                <w:rFonts w:asciiTheme="minorEastAsia" w:hAnsiTheme="minorEastAsia" w:cstheme="minorEastAsia"/>
                <w:color w:val="auto"/>
                <w:szCs w:val="21"/>
              </w:rPr>
            </w:pPr>
            <w:r>
              <w:rPr>
                <w:rFonts w:hint="eastAsia" w:asciiTheme="minorEastAsia" w:hAnsiTheme="minorEastAsia" w:cstheme="minorEastAsia"/>
                <w:color w:val="auto"/>
                <w:szCs w:val="21"/>
              </w:rPr>
              <w:t>2.应具备历史数据及曲线查询、故障诊断与预警、故障分析等功能。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3.应具备权限管理功能。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4.应能实现瓦斯发电机组远程开停机，并实时上传发电机的各项参数，根据补气量可动态调节功率、自动投切并网等智能化功能。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5.应能在线监测冷却水系统运行情况及软化水系统的运行情况，如水泵运行状态、水质质量等，宜实现循环水管路自动除垢功能。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6.瓦斯发电站及配电室应配置视频图像监视系统。</w:t>
            </w:r>
          </w:p>
          <w:p>
            <w:pPr>
              <w:rPr>
                <w:rFonts w:asciiTheme="minorEastAsia" w:hAnsiTheme="minorEastAsia" w:cstheme="minorEastAsia"/>
                <w:color w:val="auto"/>
                <w:szCs w:val="21"/>
              </w:rPr>
            </w:pPr>
            <w:r>
              <w:rPr>
                <w:rFonts w:hint="eastAsia" w:asciiTheme="minorEastAsia" w:hAnsiTheme="minorEastAsia" w:cstheme="minorEastAsia"/>
                <w:color w:val="auto"/>
                <w:szCs w:val="21"/>
              </w:rPr>
              <w:t>7.宜实现与井下瓦斯抽采泵、瓦斯发电站联动预警与控制。</w:t>
            </w:r>
          </w:p>
          <w:p>
            <w:pPr>
              <w:rPr>
                <w:rFonts w:asciiTheme="minorEastAsia" w:hAnsiTheme="minorEastAsia" w:cstheme="minorEastAsia"/>
                <w:color w:val="auto"/>
                <w:szCs w:val="21"/>
              </w:rPr>
            </w:pPr>
            <w:r>
              <w:rPr>
                <w:rFonts w:hint="eastAsia" w:asciiTheme="minorEastAsia" w:hAnsiTheme="minorEastAsia" w:cstheme="minorEastAsia"/>
                <w:color w:val="auto"/>
                <w:szCs w:val="21"/>
              </w:rPr>
              <w:t>8.宜实现发电质量在线监测功能。</w:t>
            </w:r>
          </w:p>
          <w:p>
            <w:pPr>
              <w:rPr>
                <w:rFonts w:asciiTheme="minorEastAsia" w:hAnsiTheme="minorEastAsia" w:cstheme="minorEastAsia"/>
                <w:color w:val="auto"/>
                <w:szCs w:val="21"/>
              </w:rPr>
            </w:pPr>
            <w:r>
              <w:rPr>
                <w:rFonts w:hint="eastAsia" w:asciiTheme="minorEastAsia" w:hAnsiTheme="minorEastAsia" w:cstheme="minorEastAsia"/>
                <w:color w:val="auto"/>
                <w:szCs w:val="21"/>
              </w:rPr>
              <w:t>9.宜配置巡检机器人，实现瓦斯发电站设备运行工况、安防、消防等在线监测和故障报警。</w:t>
            </w:r>
          </w:p>
        </w:tc>
        <w:tc>
          <w:tcPr>
            <w:tcW w:w="99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843"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未实现第1项每1小项功能扣0.5分，总分2分。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其他项未实现，每项扣1分。</w:t>
            </w:r>
          </w:p>
        </w:tc>
        <w:tc>
          <w:tcPr>
            <w:tcW w:w="709" w:type="dxa"/>
          </w:tcPr>
          <w:p>
            <w:pPr>
              <w:pStyle w:val="9"/>
              <w:adjustRightInd w:val="0"/>
              <w:snapToGrid w:val="0"/>
              <w:rPr>
                <w:rFonts w:asciiTheme="minorEastAsia" w:hAnsiTheme="minorEastAsia" w:eastAsiaTheme="minorEastAsia" w:cstheme="minorEastAsia"/>
                <w:color w:val="auto"/>
                <w:sz w:val="32"/>
                <w:szCs w:val="32"/>
              </w:rPr>
            </w:pPr>
          </w:p>
        </w:tc>
      </w:tr>
    </w:tbl>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p>
    <w:tbl>
      <w:tblPr>
        <w:tblStyle w:val="21"/>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8121"/>
        <w:gridCol w:w="985"/>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892" w:type="dxa"/>
            <w:gridSpan w:val="6"/>
            <w:vAlign w:val="center"/>
          </w:tcPr>
          <w:p>
            <w:pPr>
              <w:pStyle w:val="9"/>
              <w:adjustRightInd w:val="0"/>
              <w:snapToGrid w:val="0"/>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安全管理系统验收评分表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序号</w:t>
            </w:r>
          </w:p>
        </w:tc>
        <w:tc>
          <w:tcPr>
            <w:tcW w:w="1701"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项目名称</w:t>
            </w:r>
          </w:p>
        </w:tc>
        <w:tc>
          <w:tcPr>
            <w:tcW w:w="8121"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项目内容</w:t>
            </w:r>
          </w:p>
        </w:tc>
        <w:tc>
          <w:tcPr>
            <w:tcW w:w="985" w:type="dxa"/>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标准分值</w:t>
            </w:r>
          </w:p>
        </w:tc>
        <w:tc>
          <w:tcPr>
            <w:tcW w:w="1701"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评分办法</w:t>
            </w:r>
          </w:p>
        </w:tc>
        <w:tc>
          <w:tcPr>
            <w:tcW w:w="709" w:type="dxa"/>
            <w:vAlign w:val="center"/>
          </w:tcPr>
          <w:p>
            <w:pPr>
              <w:pStyle w:val="9"/>
              <w:adjustRightInd w:val="0"/>
              <w:snapToGrid w:val="0"/>
              <w:jc w:val="center"/>
              <w:rPr>
                <w:rFonts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701"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视频监控子系统</w:t>
            </w:r>
          </w:p>
        </w:tc>
        <w:tc>
          <w:tcPr>
            <w:tcW w:w="8121" w:type="dxa"/>
            <w:vAlign w:val="center"/>
          </w:tcPr>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1.应满足GB/T28181-2016技术要求，同时应提供实时调用、保存和回放的二次开发接口，满足系统集成需要。</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2.应满足《关于印发&lt;贵州省煤矿智能机械化建设与验收暂行办法&gt;的通知》（黔能源科技【2017】158）要求。</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3.在地面或井下的重要场所安装固定或移动摄像头，应能实时把图像传到地面视频服务器和监视器；应带有清洁装置，保证图像的清晰度。</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4.视频监控设备应采用高清分辨率摄像头，视频采集设备应具备视频切片、断网续传等功能。</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5.矿井视频监控信息存储系统容量应满足适用需求。</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6.打钻视频监控系统应具备以下功能：</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①钻孔施工执行“一钻一摄像、一孔一视频”，采用智能视频识别系统，通过对现场钻孔施工的实时视频进行识别分析，准确识别钻杆数量，自动计算钻孔深度。</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②能与钻孔台账数据、钻孔角度图像和视频关联，实现自动化、高精度、无人监守钻孔施工作业的全过程分析与管控，防止假探、漏探、假检、漏检等不安全行为，杜绝工程资料造假，确保工程质量。</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7.其他系统视频监控系统宜实现以下功能：</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具备对实时监控图像进行人员体态识别（人员的违规行为识别、摔倒检测、行为状态、违章等）、机器（状态、告警、异常、故障等）、环境（矿井突水水源识别、矿井水位标尺刻度识别、顶板垮落、火光、烟雾等）的智能图像分析和智能预警功能。</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②应具备联动控制功能。当系统识别出异常后能够通过通信接口发出控制命令给第三方系统，实现对自动化系统、广播通信系统等的联动控制，以及将事件（预警）区域视频自动切换到主控画面。</w:t>
            </w:r>
          </w:p>
        </w:tc>
        <w:tc>
          <w:tcPr>
            <w:tcW w:w="985"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20</w:t>
            </w:r>
          </w:p>
        </w:tc>
        <w:tc>
          <w:tcPr>
            <w:tcW w:w="1701" w:type="dxa"/>
            <w:vAlign w:val="center"/>
          </w:tcPr>
          <w:p>
            <w:pPr>
              <w:pStyle w:val="3"/>
              <w:keepNext w:val="0"/>
              <w:keepLines w:val="0"/>
              <w:spacing w:before="0" w:after="0" w:line="240" w:lineRule="auto"/>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查现场和资料。</w:t>
            </w:r>
            <w:r>
              <w:rPr>
                <w:rFonts w:hint="eastAsia" w:asciiTheme="minorEastAsia" w:hAnsiTheme="minorEastAsia" w:eastAsiaTheme="minorEastAsia" w:cstheme="minorEastAsia"/>
                <w:b w:val="0"/>
                <w:color w:val="auto"/>
                <w:sz w:val="21"/>
                <w:szCs w:val="21"/>
              </w:rPr>
              <w:t>不满足第1、2项，不得分。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未实现第3、5项，每项扣2分。未实现第5、6项每1小项扣2分。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未实现第4项扣4分。</w:t>
            </w:r>
          </w:p>
        </w:tc>
        <w:tc>
          <w:tcPr>
            <w:tcW w:w="70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1701"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安全监测子系统</w:t>
            </w:r>
          </w:p>
        </w:tc>
        <w:tc>
          <w:tcPr>
            <w:tcW w:w="8121" w:type="dxa"/>
            <w:vAlign w:val="center"/>
          </w:tcPr>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1.应能监测甲烷浓度、一氧化碳浓度、二氧化碳浓度、氧气浓度、硫化氢浓度、矿尘浓度、风速、风压、温度、湿度等参数，应能监测风门状态、风窗状态、风机状态等状态。</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2.应能监测所有调节风门和风窗的开启面积。</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3.应能计算出每个工作面的风排瓦斯流量，并满足远程联网的需要。</w:t>
            </w:r>
          </w:p>
        </w:tc>
        <w:tc>
          <w:tcPr>
            <w:tcW w:w="985"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701"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查现场和资料。</w:t>
            </w:r>
            <w:r>
              <w:rPr>
                <w:rFonts w:hint="eastAsia" w:asciiTheme="minorEastAsia" w:hAnsiTheme="minorEastAsia" w:eastAsiaTheme="minorEastAsia" w:cstheme="minorEastAsia"/>
                <w:b w:val="0"/>
                <w:color w:val="auto"/>
                <w:sz w:val="21"/>
                <w:szCs w:val="21"/>
              </w:rPr>
              <w:t>未实现第2、3项，每项扣2分。未实现第1项每1项功能扣0.5分，总分6分。</w:t>
            </w:r>
          </w:p>
        </w:tc>
        <w:tc>
          <w:tcPr>
            <w:tcW w:w="70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tc>
        <w:tc>
          <w:tcPr>
            <w:tcW w:w="1701"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人员监测子系统</w:t>
            </w:r>
          </w:p>
        </w:tc>
        <w:tc>
          <w:tcPr>
            <w:tcW w:w="8121" w:type="dxa"/>
            <w:vAlign w:val="center"/>
          </w:tcPr>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1.应能实时监测井下人员位置、滞留时间等信息，在交叉点附近应能识别运动方向。鼓励运用井下超宽带（UWB）定位技术实现静态人员定位精度优于0.3米，动态人员定位精度优于3米的要求。</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2.应能满足远程联网的需要。</w:t>
            </w:r>
          </w:p>
        </w:tc>
        <w:tc>
          <w:tcPr>
            <w:tcW w:w="985"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w:t>
            </w:r>
          </w:p>
        </w:tc>
        <w:tc>
          <w:tcPr>
            <w:tcW w:w="1701"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查现场和资料。</w:t>
            </w:r>
            <w:r>
              <w:rPr>
                <w:rFonts w:hint="eastAsia" w:asciiTheme="minorEastAsia" w:hAnsiTheme="minorEastAsia" w:eastAsiaTheme="minorEastAsia" w:cstheme="minorEastAsia"/>
                <w:b w:val="0"/>
                <w:color w:val="auto"/>
                <w:sz w:val="21"/>
                <w:szCs w:val="21"/>
              </w:rPr>
              <w:t>未实现1项，每项扣2.5分。</w:t>
            </w:r>
          </w:p>
        </w:tc>
        <w:tc>
          <w:tcPr>
            <w:tcW w:w="70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w:t>
            </w:r>
          </w:p>
        </w:tc>
        <w:tc>
          <w:tcPr>
            <w:tcW w:w="1701" w:type="dxa"/>
            <w:vAlign w:val="center"/>
          </w:tcPr>
          <w:p>
            <w:pPr>
              <w:pStyle w:val="3"/>
              <w:keepNext w:val="0"/>
              <w:keepLines w:val="0"/>
              <w:spacing w:before="0" w:after="0" w:line="240" w:lineRule="auto"/>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rPr>
              <w:t>瓦斯治理子系统</w:t>
            </w:r>
          </w:p>
        </w:tc>
        <w:tc>
          <w:tcPr>
            <w:tcW w:w="8121" w:type="dxa"/>
            <w:vAlign w:val="center"/>
          </w:tcPr>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1.应实现对地质构造复杂区域的采掘工作面每日自动预警功能，遇地质变化可能危及安全生产时，应能立即预警并下达停止作业指令。</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2.矿井瓦斯抽采系统的主管、支管及抽采钻孔汇集器处应安设多功能参数计量装置。瓦斯抽采单元必须独立、准确计量瓦斯抽采量。</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3.瓦斯分单元达标评判</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①应能精准计量井下各抽采单元瓦斯抽采情况，根据工作面瓦斯赋存信息、抽采计量数据、达标评价标准在线评价抽采效果。</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1）实现抽采分单元评价。工作面及评价单元抽采效果实时分析，动态展示各区域的抽采达标情况。</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2）实现抽采达标预测。根据瓦斯抽采量变化趋势，自动测算预计达标时间。</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3）实现抽采效果验证。根据阶段性人工实测数据，动态修正评价模型。</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②应能对各个瓦斯抽采单元开展抽采效果动态评价。</w:t>
            </w:r>
          </w:p>
          <w:p>
            <w:pPr>
              <w:numPr>
                <w:ilvl w:val="0"/>
                <w:numId w:val="1"/>
              </w:numPr>
              <w:jc w:val="left"/>
              <w:rPr>
                <w:rFonts w:asciiTheme="minorEastAsia" w:hAnsiTheme="minorEastAsia" w:cstheme="minorEastAsia"/>
                <w:color w:val="auto"/>
                <w:szCs w:val="21"/>
              </w:rPr>
            </w:pPr>
            <w:r>
              <w:rPr>
                <w:rFonts w:hint="eastAsia" w:asciiTheme="minorEastAsia" w:hAnsiTheme="minorEastAsia" w:cstheme="minorEastAsia"/>
                <w:color w:val="auto"/>
                <w:szCs w:val="21"/>
              </w:rPr>
              <w:t>实现分抽采单元独立计量和实时监测。</w:t>
            </w:r>
          </w:p>
          <w:p>
            <w:pPr>
              <w:numPr>
                <w:ilvl w:val="0"/>
                <w:numId w:val="1"/>
              </w:numPr>
              <w:jc w:val="left"/>
              <w:rPr>
                <w:rFonts w:asciiTheme="minorEastAsia" w:hAnsiTheme="minorEastAsia" w:cstheme="minorEastAsia"/>
                <w:color w:val="auto"/>
                <w:szCs w:val="21"/>
              </w:rPr>
            </w:pPr>
            <w:r>
              <w:rPr>
                <w:rFonts w:hint="eastAsia" w:asciiTheme="minorEastAsia" w:hAnsiTheme="minorEastAsia" w:cstheme="minorEastAsia"/>
                <w:color w:val="auto"/>
                <w:szCs w:val="21"/>
              </w:rPr>
              <w:t>实现钻孔成孔数据和联网抽采在线信息管理。</w:t>
            </w:r>
          </w:p>
          <w:p>
            <w:pPr>
              <w:numPr>
                <w:ilvl w:val="0"/>
                <w:numId w:val="1"/>
              </w:numPr>
              <w:jc w:val="left"/>
              <w:rPr>
                <w:rFonts w:asciiTheme="minorEastAsia" w:hAnsiTheme="minorEastAsia" w:cstheme="minorEastAsia"/>
                <w:color w:val="auto"/>
                <w:szCs w:val="21"/>
              </w:rPr>
            </w:pPr>
            <w:r>
              <w:rPr>
                <w:rFonts w:hint="eastAsia" w:asciiTheme="minorEastAsia" w:hAnsiTheme="minorEastAsia" w:cstheme="minorEastAsia"/>
                <w:color w:val="auto"/>
                <w:szCs w:val="21"/>
              </w:rPr>
              <w:t>根据评价单元基础信息、抽采计量数据，实现抽采单元效果评价、达标预测和效果验证。</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③应实现瓦斯抽采单元分级颜色管控。</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4.瓦斯抽采站</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①应满足《关于印发&lt;贵州省煤矿智能机械化建设与验收暂行办法&gt;的通知》（黔能源科技【2017】158）要求。</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②电动阀门及核心设备应采用双回路供电方式，实现双回路自动切换。</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③宜配置巡检机器人，实现瓦斯抽采泵站、配电室设备运行工况、安防、消防等在线监测和故障报警。</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④宜实现与井下瓦斯抽采泵、瓦斯发电站联动预警与控制。</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5.钻机管理</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①应具备在线监测功能，实现钻机的运行状态以及相关参数的实时监控，包括电力参数、环境参数和钻进参数。</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②应具备钻孔数据实时监测和上传功能。</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③应具备历史数据及曲线查询、故障诊断与预警、故障分析等功能。</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④应具备钻机远程控制功能，包括自动上下钻杆功能、一键全自动钻孔功能、智能防卡钻功能。</w:t>
            </w:r>
          </w:p>
        </w:tc>
        <w:tc>
          <w:tcPr>
            <w:tcW w:w="985"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25</w:t>
            </w:r>
          </w:p>
        </w:tc>
        <w:tc>
          <w:tcPr>
            <w:tcW w:w="1701"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查现场和资料。</w:t>
            </w:r>
            <w:r>
              <w:rPr>
                <w:rFonts w:hint="eastAsia" w:asciiTheme="minorEastAsia" w:hAnsiTheme="minorEastAsia" w:eastAsiaTheme="minorEastAsia" w:cstheme="minorEastAsia"/>
                <w:b w:val="0"/>
                <w:color w:val="auto"/>
                <w:sz w:val="21"/>
                <w:szCs w:val="21"/>
              </w:rPr>
              <w:t>未实现第1、2项，每项扣5分。未实现第3项每1小项，每项扣1分。</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未实现第4、5项每1小项，每项扣1分。</w:t>
            </w:r>
          </w:p>
        </w:tc>
        <w:tc>
          <w:tcPr>
            <w:tcW w:w="70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p>
        </w:tc>
        <w:tc>
          <w:tcPr>
            <w:tcW w:w="1701"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灾害预警预报子系统</w:t>
            </w:r>
          </w:p>
        </w:tc>
        <w:tc>
          <w:tcPr>
            <w:tcW w:w="8121" w:type="dxa"/>
            <w:vAlign w:val="center"/>
          </w:tcPr>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瓦斯突出事故灾害预警系统。应能利用矿井地理信息监测数据，测算出工作面和瓦斯涌出点周围的地质构造、采掘深度、采掘扰动前后的围岩分级分区物性参数分布、应力分布、瓦斯含量和瓦斯压力分布、临近煤层、地质构造、采空区和矿柱的空间关系，结合本矿、相关矿井与地点的瓦斯事故演化过程监测记录，实现煤与瓦斯突出事故的在线精确预警。</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①应配套建设煤与瓦斯突出监测系统。应能监测地应力、煤层瓦斯压力、瓦斯含量、瓦斯放散初速度、瓦斯涌出量、煤壁温度等参数，实现煤与瓦斯突出监测功能。</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②应并满足远程联网的需要。</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水害事故灾害预警系统。在矿山地理信息系统中建立水文地质模型，建立富水区、导水通道等信息管理，实时分析各种富水区的空间位置、水量、压力、补给水源、补给量、导水通道参数变化，对多水源出水点进行水源辨别，对涌水量、突水透水量、可能形成的导水裂隙和导水通道进行预测分析，建立符合矿井突水透水事故发生机理的水害预警模型，实现涌水量和突水透水事故发生的可能性进行在线预警。</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配套建设水文监测系统。应能对各工作面周围的富水区和地质构造进行超前探测，并可生成成果剖面图、等值线图、等值面图的矢量数据；应能对各水源和涌水点的水质进行监测，并可分析其化学成分、物理属性和同位素等；应能监测裂隙、低速流体流动状态，对导水通道进行探测和空间定位；应能监测降雨量、观测孔、突水点、涌水量、排水量等参数。</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②应能满足远程联网的需要。</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3.火灾预警系统。根据矿山地理信息系统、应力分析、开采破坏程度、安全监测、束管监测以及多气体分布式监测结果，实时估计采空区、火区、井巷的发火程度，计算各风道的热力风压，随时进行通风系统状态估计，对隐蔽区域的自燃状态、井巷、采场和采空区的发火情况实时预测预报，模拟烟雾和火势的蔓延速度和范围，自动计算人员的撤离路线。建立符合矿井内因和外因的发火机理预警模型，实现矿井发火倾向和发火状态的在线预警。</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配套建设火灾监测系统。应能监测煤体温度、可燃基挥发分、可燃基氧含量、可燃基碳含量、煤样水分、煤体的自燃温度、漏风风流温度、煤表面活化能、煤表面氧气的气体常数；应能监测风流的一氧化碳、二氧化碳、温度、烟雾、氧气、壁温；井巷发生火灾后，应能实时监测通过火区的放量以及火区进回风侧的湿度；应能监测煤层和采空区的温度、甲烷、一氧化碳、二氧化碳、氢气、氧气、氮气、乙炔、乙烯、丙烯、乙烷、丙烷、丁烷、围岩温度；应能监测矸石山或硫化矿的一氧化碳、二氧化碳、温度、烟雾、二氧化硫、硫化氢等参数；应能实现分布式连续测量，并实时精确圈定异常区，预测异常区的着火状态。</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②应能满足远程联网的需要。</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4.顶板（围岩）事故预警系统。在矿山地理信息系统应力分析的基础上，融合矿压监测数据（支架、离层、锚杆、锚索）、应力监测数据、微震监测，结合顶板事故记录，建立符合矿山顶板（围岩）事故发生机理的预警模型，实现顶板（围岩）事故的在线预警。</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①应配套建设矿压监测系统。实时在线监测工作面支架的工作阻力、立柱伸缩量、超前支撑压力，实现矿山压力预测预报和工作面顶板危险程度预警分析。</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②应配套建设地应力监测系统。实时监测工作面和巷道周围的煤体、岩体应力及其变化趋势，同时监测巷道顶板离层、锚杆锚索受力、工字钢、U型钢等受力情况，实现冲击地压危险区和危险程度的实时监测预警预报。</w:t>
            </w:r>
          </w:p>
        </w:tc>
        <w:tc>
          <w:tcPr>
            <w:tcW w:w="985"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20</w:t>
            </w:r>
          </w:p>
        </w:tc>
        <w:tc>
          <w:tcPr>
            <w:tcW w:w="1701"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查现场和资料。未实现每1小项，扣4分。</w:t>
            </w:r>
          </w:p>
        </w:tc>
        <w:tc>
          <w:tcPr>
            <w:tcW w:w="70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w:t>
            </w:r>
          </w:p>
        </w:tc>
        <w:tc>
          <w:tcPr>
            <w:tcW w:w="1701"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信息导引及发布子系统</w:t>
            </w:r>
          </w:p>
        </w:tc>
        <w:tc>
          <w:tcPr>
            <w:tcW w:w="8121" w:type="dxa"/>
            <w:vAlign w:val="center"/>
          </w:tcPr>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1.应包括信息发布显示屏、信息导引标识屏、信息查询终端、语音广播、智能手机等信息终端。应提供对外通信接口，包括配置地点、位置、方向和信息发布方式等。</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应能通过GIS平台实现避灾应急指挥辅助决策。突发事件后，通过监测监控、人员位置监测、环境监控、视频监控、应急广播等系统的联动，快速掌握事故地点、人员分布以及周边环境参数与视频情况，并提供避灾路线与应急预案。实现各类数据的实时跟踪、应用分析与发布。</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3.应能发布正常时期的广播通知，灾变时期的紧急通知、避灾信息、救灾信息、人员和设备的撤离信息等。应能监测信息终端的工作状态和故障。</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4.应在井口、大巷、工作场所、危险地段等关键区域安装设置具有避灾路线指示、安全提示等功能的电子显示牌和语音报警装置，实现同一时刻不同地点的预警提示，各类安全信息快速的传达，让事故防范于未然。当事故发生时还能发布最佳避灾逃生路线指示，让井下灾害区域人员快速撤离，抢救遇险人员，及时控制危害源，降低和消除危害后果。</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5. 应能满足远程联网的需要。</w:t>
            </w:r>
          </w:p>
        </w:tc>
        <w:tc>
          <w:tcPr>
            <w:tcW w:w="985"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701"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查现场和资料。未实现每1小项，扣2分。</w:t>
            </w:r>
          </w:p>
        </w:tc>
        <w:tc>
          <w:tcPr>
            <w:tcW w:w="709"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w:t>
            </w:r>
          </w:p>
        </w:tc>
        <w:tc>
          <w:tcPr>
            <w:tcW w:w="1701"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安全双预控子系统</w:t>
            </w:r>
          </w:p>
        </w:tc>
        <w:tc>
          <w:tcPr>
            <w:tcW w:w="8121" w:type="dxa"/>
            <w:vAlign w:val="center"/>
          </w:tcPr>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1.应包括安全生产标准化管理、安全风险分级管控、隐患排查治理等应用模块，实现信息化管理。</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2.应建立安全管理数据库，且标准不低于国家和行业要求，并能自动更新完善。</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3.基于安全管理数据库，应实现现场标准化清单式管理和流程化管理。</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4.安全生产标准化管理应满足省级煤矿安全监察局的检查要求，具有考核自动打分统计功能，且应与部门考核进行关联。</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5.安全风险分级管控应具有危险源分类及规范化管理、危险源识别、危险源监控、危险源预警功能，应与部门考核进行关联。</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6.隐患排查管理应具有隐患分类及规范化管理、任务自动派发、任务落实情况实时跟踪、现场拍照取证、未及时闭环报警等功能，与职工考勤进行关联。</w:t>
            </w:r>
          </w:p>
        </w:tc>
        <w:tc>
          <w:tcPr>
            <w:tcW w:w="985"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701" w:type="dxa"/>
            <w:vAlign w:val="center"/>
          </w:tcPr>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查现场和资料。未实现第1、2项，每项扣2分。其他项未实现，每项扣1分。</w:t>
            </w:r>
          </w:p>
        </w:tc>
        <w:tc>
          <w:tcPr>
            <w:tcW w:w="709" w:type="dxa"/>
          </w:tcPr>
          <w:p>
            <w:pPr>
              <w:pStyle w:val="9"/>
              <w:adjustRightInd w:val="0"/>
              <w:snapToGrid w:val="0"/>
              <w:rPr>
                <w:rFonts w:asciiTheme="minorEastAsia" w:hAnsiTheme="minorEastAsia" w:eastAsiaTheme="minorEastAsia" w:cstheme="minorEastAsia"/>
                <w:color w:val="auto"/>
              </w:rPr>
            </w:pPr>
          </w:p>
        </w:tc>
      </w:tr>
    </w:tbl>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tbl>
      <w:tblPr>
        <w:tblStyle w:val="21"/>
        <w:tblW w:w="13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92"/>
        <w:gridCol w:w="7843"/>
        <w:gridCol w:w="938"/>
        <w:gridCol w:w="19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820" w:type="dxa"/>
            <w:gridSpan w:val="6"/>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0"/>
                <w:szCs w:val="30"/>
              </w:rPr>
              <w:t>生产技术管理系统验收评分表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71"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序号</w:t>
            </w:r>
          </w:p>
        </w:tc>
        <w:tc>
          <w:tcPr>
            <w:tcW w:w="1692"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项目名称</w:t>
            </w:r>
          </w:p>
        </w:tc>
        <w:tc>
          <w:tcPr>
            <w:tcW w:w="7843"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项目内容</w:t>
            </w:r>
          </w:p>
        </w:tc>
        <w:tc>
          <w:tcPr>
            <w:tcW w:w="938" w:type="dxa"/>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标准分值</w:t>
            </w:r>
          </w:p>
        </w:tc>
        <w:tc>
          <w:tcPr>
            <w:tcW w:w="1968"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评分办法</w:t>
            </w:r>
          </w:p>
        </w:tc>
        <w:tc>
          <w:tcPr>
            <w:tcW w:w="708" w:type="dxa"/>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671" w:type="dxa"/>
            <w:vMerge w:val="restart"/>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692" w:type="dxa"/>
            <w:vMerge w:val="restart"/>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生产技术</w:t>
            </w:r>
          </w:p>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管理系统</w:t>
            </w:r>
          </w:p>
        </w:tc>
        <w:tc>
          <w:tcPr>
            <w:tcW w:w="7843"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1.应具有标准作业流程管理信息化功能，并实现班组中每个岗位标准作业流程的精确推送。</w:t>
            </w:r>
          </w:p>
        </w:tc>
        <w:tc>
          <w:tcPr>
            <w:tcW w:w="938"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20</w:t>
            </w:r>
          </w:p>
        </w:tc>
        <w:tc>
          <w:tcPr>
            <w:tcW w:w="1968"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作业流程缺少一项未推送或流程有误，每项扣5分。</w:t>
            </w:r>
          </w:p>
        </w:tc>
        <w:tc>
          <w:tcPr>
            <w:tcW w:w="708"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671"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692"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43"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2.应具有对班组成员自动进行考核的功能，并能根据考核结果自动制定有针对性的培训与学习计划。</w:t>
            </w:r>
          </w:p>
        </w:tc>
        <w:tc>
          <w:tcPr>
            <w:tcW w:w="938"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20</w:t>
            </w:r>
          </w:p>
        </w:tc>
        <w:tc>
          <w:tcPr>
            <w:tcW w:w="1968"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无培训计划扣5分，无培训考核扣5分，计划、考核无针对性扣10分。</w:t>
            </w:r>
          </w:p>
        </w:tc>
        <w:tc>
          <w:tcPr>
            <w:tcW w:w="708"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71"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692"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43"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3.应实现班组管理信息的移动互联。</w:t>
            </w:r>
          </w:p>
        </w:tc>
        <w:tc>
          <w:tcPr>
            <w:tcW w:w="938"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w:t>
            </w:r>
          </w:p>
        </w:tc>
        <w:tc>
          <w:tcPr>
            <w:tcW w:w="1968"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未实现，扣15分。</w:t>
            </w:r>
          </w:p>
        </w:tc>
        <w:tc>
          <w:tcPr>
            <w:tcW w:w="708"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71"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692"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43"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4.应具有生产计划及日常调度管理功能，可根据企业ERP 数据实现生产计划排产。</w:t>
            </w:r>
          </w:p>
        </w:tc>
        <w:tc>
          <w:tcPr>
            <w:tcW w:w="938"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15</w:t>
            </w:r>
          </w:p>
        </w:tc>
        <w:tc>
          <w:tcPr>
            <w:tcW w:w="1968"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未实现，扣15分。</w:t>
            </w:r>
          </w:p>
        </w:tc>
        <w:tc>
          <w:tcPr>
            <w:tcW w:w="708"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71"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692"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43"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5.应具有机电设备健康状况的远程在线诊断功能，应具有定期自动运维管理及配件库存识别功能。</w:t>
            </w:r>
          </w:p>
        </w:tc>
        <w:tc>
          <w:tcPr>
            <w:tcW w:w="938"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15</w:t>
            </w:r>
          </w:p>
        </w:tc>
        <w:tc>
          <w:tcPr>
            <w:tcW w:w="1968"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未实现，扣15分。</w:t>
            </w:r>
          </w:p>
        </w:tc>
        <w:tc>
          <w:tcPr>
            <w:tcW w:w="708"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71"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692"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43"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6.应具有规程措施编制、技术资料、专业图纸设计、采掘生产衔接跟踪、工程进度跟踪、生产与技术指标、经营指标等无纸化管理功能。</w:t>
            </w:r>
          </w:p>
        </w:tc>
        <w:tc>
          <w:tcPr>
            <w:tcW w:w="938"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bCs w:val="0"/>
                <w:color w:val="auto"/>
                <w:sz w:val="21"/>
                <w:szCs w:val="21"/>
              </w:rPr>
              <w:t>15</w:t>
            </w:r>
          </w:p>
        </w:tc>
        <w:tc>
          <w:tcPr>
            <w:tcW w:w="1968" w:type="dxa"/>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查现场和资料。</w:t>
            </w:r>
          </w:p>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未实现一项功能，每项扣2分。</w:t>
            </w:r>
          </w:p>
        </w:tc>
        <w:tc>
          <w:tcPr>
            <w:tcW w:w="708" w:type="dxa"/>
          </w:tcPr>
          <w:p>
            <w:pPr>
              <w:pStyle w:val="9"/>
              <w:adjustRightInd w:val="0"/>
              <w:snapToGrid w:val="0"/>
              <w:rPr>
                <w:rFonts w:asciiTheme="minorEastAsia" w:hAnsiTheme="minorEastAsia" w:eastAsiaTheme="minorEastAsia" w:cstheme="minorEastAsia"/>
                <w:color w:val="auto"/>
              </w:rPr>
            </w:pPr>
          </w:p>
        </w:tc>
      </w:tr>
    </w:tbl>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tbl>
      <w:tblPr>
        <w:tblStyle w:val="21"/>
        <w:tblW w:w="139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706"/>
        <w:gridCol w:w="7823"/>
        <w:gridCol w:w="1034"/>
        <w:gridCol w:w="1985"/>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940" w:type="dxa"/>
            <w:gridSpan w:val="6"/>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0"/>
                <w:szCs w:val="30"/>
              </w:rPr>
              <w:t>生产经营管理系统验收评分表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77"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序号</w:t>
            </w:r>
          </w:p>
        </w:tc>
        <w:tc>
          <w:tcPr>
            <w:tcW w:w="1706"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项目名称</w:t>
            </w:r>
          </w:p>
        </w:tc>
        <w:tc>
          <w:tcPr>
            <w:tcW w:w="7823"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项目内容</w:t>
            </w:r>
          </w:p>
        </w:tc>
        <w:tc>
          <w:tcPr>
            <w:tcW w:w="1034" w:type="dxa"/>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标准分值</w:t>
            </w:r>
          </w:p>
        </w:tc>
        <w:tc>
          <w:tcPr>
            <w:tcW w:w="1985"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评分办法</w:t>
            </w:r>
          </w:p>
        </w:tc>
        <w:tc>
          <w:tcPr>
            <w:tcW w:w="715" w:type="dxa"/>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677" w:type="dxa"/>
            <w:vMerge w:val="restart"/>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706" w:type="dxa"/>
            <w:vMerge w:val="restart"/>
            <w:vAlign w:val="center"/>
          </w:tcPr>
          <w:p>
            <w:pPr>
              <w:pStyle w:val="3"/>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生产经营管理系统</w:t>
            </w:r>
          </w:p>
        </w:tc>
        <w:tc>
          <w:tcPr>
            <w:tcW w:w="7823"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1.能实现办公自动化管理、企业ERP等系统，各系统之间应能交互数据。</w:t>
            </w:r>
          </w:p>
        </w:tc>
        <w:tc>
          <w:tcPr>
            <w:tcW w:w="1034"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20</w:t>
            </w:r>
          </w:p>
        </w:tc>
        <w:tc>
          <w:tcPr>
            <w:tcW w:w="1985"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查现场和资料。</w:t>
            </w:r>
          </w:p>
          <w:p>
            <w:pPr>
              <w:rPr>
                <w:rFonts w:asciiTheme="minorEastAsia" w:hAnsiTheme="minorEastAsia" w:cstheme="minorEastAsia"/>
                <w:color w:val="auto"/>
                <w:szCs w:val="21"/>
              </w:rPr>
            </w:pPr>
            <w:r>
              <w:rPr>
                <w:rFonts w:hint="eastAsia" w:asciiTheme="minorEastAsia" w:hAnsiTheme="minorEastAsia" w:cstheme="minorEastAsia"/>
                <w:color w:val="auto"/>
                <w:szCs w:val="21"/>
              </w:rPr>
              <w:t>未实现一项功能，扣10分。</w:t>
            </w:r>
          </w:p>
        </w:tc>
        <w:tc>
          <w:tcPr>
            <w:tcW w:w="715"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677"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6"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23"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2.办公自动化系统应具有无纸化流程办公、任务消息提醒、邮件提醒等功能。</w:t>
            </w:r>
          </w:p>
        </w:tc>
        <w:tc>
          <w:tcPr>
            <w:tcW w:w="1034"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20</w:t>
            </w:r>
          </w:p>
        </w:tc>
        <w:tc>
          <w:tcPr>
            <w:tcW w:w="1985"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查现场和资料。</w:t>
            </w:r>
          </w:p>
          <w:p>
            <w:pPr>
              <w:rPr>
                <w:rFonts w:asciiTheme="minorEastAsia" w:hAnsiTheme="minorEastAsia" w:cstheme="minorEastAsia"/>
                <w:color w:val="auto"/>
                <w:szCs w:val="21"/>
              </w:rPr>
            </w:pPr>
            <w:r>
              <w:rPr>
                <w:rFonts w:hint="eastAsia" w:asciiTheme="minorEastAsia" w:hAnsiTheme="minorEastAsia" w:cstheme="minorEastAsia"/>
                <w:color w:val="auto"/>
                <w:szCs w:val="21"/>
              </w:rPr>
              <w:t>未实现一项功能，扣10分。</w:t>
            </w:r>
          </w:p>
        </w:tc>
        <w:tc>
          <w:tcPr>
            <w:tcW w:w="715"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677"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6"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23" w:type="dxa"/>
            <w:vAlign w:val="center"/>
          </w:tcPr>
          <w:p>
            <w:pPr>
              <w:pStyle w:val="3"/>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3.企业ERP应包括财务管理、成本管理、合同管理、运销管理、物资供应管理、仓储管理等系统。</w:t>
            </w:r>
          </w:p>
        </w:tc>
        <w:tc>
          <w:tcPr>
            <w:tcW w:w="1034"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30</w:t>
            </w:r>
          </w:p>
        </w:tc>
        <w:tc>
          <w:tcPr>
            <w:tcW w:w="1985"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查现场和资料。</w:t>
            </w:r>
          </w:p>
          <w:p>
            <w:pPr>
              <w:rPr>
                <w:rFonts w:asciiTheme="minorEastAsia" w:hAnsiTheme="minorEastAsia" w:cstheme="minorEastAsia"/>
                <w:color w:val="auto"/>
                <w:szCs w:val="21"/>
              </w:rPr>
            </w:pPr>
            <w:r>
              <w:rPr>
                <w:rFonts w:hint="eastAsia" w:asciiTheme="minorEastAsia" w:hAnsiTheme="minorEastAsia" w:cstheme="minorEastAsia"/>
                <w:color w:val="auto"/>
                <w:szCs w:val="21"/>
              </w:rPr>
              <w:t>未实现一项功能，扣5分</w:t>
            </w:r>
          </w:p>
        </w:tc>
        <w:tc>
          <w:tcPr>
            <w:tcW w:w="715"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677"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6" w:type="dxa"/>
            <w:vMerge w:val="continue"/>
            <w:vAlign w:val="center"/>
          </w:tcPr>
          <w:p>
            <w:pPr>
              <w:pStyle w:val="3"/>
              <w:spacing w:before="0" w:after="0" w:line="240" w:lineRule="auto"/>
              <w:rPr>
                <w:rFonts w:asciiTheme="minorEastAsia" w:hAnsiTheme="minorEastAsia" w:eastAsiaTheme="minorEastAsia" w:cstheme="minorEastAsia"/>
                <w:b w:val="0"/>
                <w:color w:val="auto"/>
                <w:sz w:val="21"/>
                <w:szCs w:val="21"/>
              </w:rPr>
            </w:pPr>
          </w:p>
        </w:tc>
        <w:tc>
          <w:tcPr>
            <w:tcW w:w="7823"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4.各系统除了具有完善的管理功能外，应提供开放的二次开发接口，以便实现和其他系统集成，满足上下游管理的需要。</w:t>
            </w:r>
          </w:p>
        </w:tc>
        <w:tc>
          <w:tcPr>
            <w:tcW w:w="1034" w:type="dxa"/>
            <w:vAlign w:val="center"/>
          </w:tcPr>
          <w:p>
            <w:pPr>
              <w:pStyle w:val="3"/>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30</w:t>
            </w:r>
          </w:p>
        </w:tc>
        <w:tc>
          <w:tcPr>
            <w:tcW w:w="1985" w:type="dxa"/>
            <w:vAlign w:val="center"/>
          </w:tcPr>
          <w:p>
            <w:pPr>
              <w:rPr>
                <w:rFonts w:asciiTheme="minorEastAsia" w:hAnsiTheme="minorEastAsia" w:cstheme="minorEastAsia"/>
                <w:color w:val="auto"/>
                <w:szCs w:val="21"/>
              </w:rPr>
            </w:pPr>
            <w:r>
              <w:rPr>
                <w:rFonts w:hint="eastAsia" w:asciiTheme="minorEastAsia" w:hAnsiTheme="minorEastAsia" w:cstheme="minorEastAsia"/>
                <w:color w:val="auto"/>
                <w:szCs w:val="21"/>
              </w:rPr>
              <w:t>查现场和资料。</w:t>
            </w:r>
          </w:p>
          <w:p>
            <w:pPr>
              <w:rPr>
                <w:rFonts w:asciiTheme="minorEastAsia" w:hAnsiTheme="minorEastAsia" w:cstheme="minorEastAsia"/>
                <w:color w:val="auto"/>
                <w:szCs w:val="21"/>
              </w:rPr>
            </w:pPr>
            <w:r>
              <w:rPr>
                <w:rFonts w:hint="eastAsia" w:asciiTheme="minorEastAsia" w:hAnsiTheme="minorEastAsia" w:cstheme="minorEastAsia"/>
                <w:color w:val="auto"/>
                <w:szCs w:val="21"/>
              </w:rPr>
              <w:t>未实现，扣30分。每缺少1个系统扣10分。</w:t>
            </w:r>
          </w:p>
        </w:tc>
        <w:tc>
          <w:tcPr>
            <w:tcW w:w="715" w:type="dxa"/>
          </w:tcPr>
          <w:p>
            <w:pPr>
              <w:pStyle w:val="9"/>
              <w:adjustRightInd w:val="0"/>
              <w:snapToGrid w:val="0"/>
              <w:rPr>
                <w:rFonts w:asciiTheme="minorEastAsia" w:hAnsiTheme="minorEastAsia" w:eastAsiaTheme="minorEastAsia" w:cstheme="minorEastAsia"/>
                <w:color w:val="auto"/>
              </w:rPr>
            </w:pPr>
          </w:p>
        </w:tc>
      </w:tr>
    </w:tbl>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tbl>
      <w:tblPr>
        <w:tblStyle w:val="21"/>
        <w:tblpPr w:leftFromText="180" w:rightFromText="180" w:vertAnchor="text" w:horzAnchor="page" w:tblpX="1536" w:tblpY="153"/>
        <w:tblOverlap w:val="never"/>
        <w:tblW w:w="13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04"/>
        <w:gridCol w:w="7793"/>
        <w:gridCol w:w="1052"/>
        <w:gridCol w:w="198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920" w:type="dxa"/>
            <w:gridSpan w:val="6"/>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0"/>
                <w:szCs w:val="30"/>
              </w:rPr>
              <w:t>环保子系统验收评分表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76"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序号</w:t>
            </w:r>
          </w:p>
        </w:tc>
        <w:tc>
          <w:tcPr>
            <w:tcW w:w="1704"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项目名称</w:t>
            </w:r>
          </w:p>
        </w:tc>
        <w:tc>
          <w:tcPr>
            <w:tcW w:w="7793"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项目内容</w:t>
            </w:r>
          </w:p>
        </w:tc>
        <w:tc>
          <w:tcPr>
            <w:tcW w:w="1052" w:type="dxa"/>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标准分值</w:t>
            </w:r>
          </w:p>
        </w:tc>
        <w:tc>
          <w:tcPr>
            <w:tcW w:w="1982"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评分办法</w:t>
            </w:r>
          </w:p>
        </w:tc>
        <w:tc>
          <w:tcPr>
            <w:tcW w:w="713" w:type="dxa"/>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atLeast"/>
        </w:trPr>
        <w:tc>
          <w:tcPr>
            <w:tcW w:w="676" w:type="dxa"/>
            <w:vMerge w:val="restart"/>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704"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矿井水处理系统</w:t>
            </w:r>
          </w:p>
        </w:tc>
        <w:tc>
          <w:tcPr>
            <w:tcW w:w="7793" w:type="dxa"/>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应具备在线监测功能，实现粗细格栅、提升泵、电动阀、搅拌机、污泥泵、脱水机、加药、加氮、变配电等设备的状态监测和控制，电控系统、上位监控系统和仪表检测系统的自动加药、自动反冲洗的全过程监控。</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2.应具备历史数据及曲线查询、故障诊断与预警、故障分析等功能。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3.应具备系统登录权限管理功能。</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4.污水处理站主控室、配电室、加药房、格栅池、沉淀池等地点应配置视频图像监视系统。</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5.主控室应配置门禁安防系统。</w:t>
            </w:r>
          </w:p>
        </w:tc>
        <w:tc>
          <w:tcPr>
            <w:tcW w:w="105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50</w:t>
            </w:r>
          </w:p>
        </w:tc>
        <w:tc>
          <w:tcPr>
            <w:tcW w:w="1982" w:type="dxa"/>
            <w:vAlign w:val="center"/>
          </w:tcPr>
          <w:p>
            <w:pPr>
              <w:pStyle w:val="3"/>
              <w:keepNext w:val="0"/>
              <w:keepLines w:val="0"/>
              <w:spacing w:before="0" w:after="0" w:line="240" w:lineRule="auto"/>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未实现1项，每项扣10分。</w:t>
            </w:r>
          </w:p>
        </w:tc>
        <w:tc>
          <w:tcPr>
            <w:tcW w:w="713"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676"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4"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大气环境监测系统</w:t>
            </w:r>
          </w:p>
        </w:tc>
        <w:tc>
          <w:tcPr>
            <w:tcW w:w="7793" w:type="dxa"/>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1.应具备在线监测功能，对煤矿主要污染源和污染物排放地点环境指标进行数据实时采集和视频图像监视，主要包括矸石堆场等地点。</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2.应具备历史数据及曲线查询、异常诊断与预警、分析等功能。</w:t>
            </w:r>
          </w:p>
        </w:tc>
        <w:tc>
          <w:tcPr>
            <w:tcW w:w="105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30</w:t>
            </w:r>
          </w:p>
        </w:tc>
        <w:tc>
          <w:tcPr>
            <w:tcW w:w="1982" w:type="dxa"/>
            <w:vAlign w:val="center"/>
          </w:tcPr>
          <w:p>
            <w:pPr>
              <w:pStyle w:val="3"/>
              <w:keepNext w:val="0"/>
              <w:keepLines w:val="0"/>
              <w:spacing w:before="0" w:after="0" w:line="240" w:lineRule="auto"/>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未实现1项，每项扣15分。</w:t>
            </w:r>
          </w:p>
        </w:tc>
        <w:tc>
          <w:tcPr>
            <w:tcW w:w="713"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676"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4"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声环境监测系统</w:t>
            </w:r>
          </w:p>
        </w:tc>
        <w:tc>
          <w:tcPr>
            <w:tcW w:w="7793" w:type="dxa"/>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1.应具备在线监测功能，对煤矿主要工业噪声源噪声指标进行数据实时采集和视频图像监视。</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2.应具备历史数据及曲线查询、异常诊断与预警、分析等功能。</w:t>
            </w:r>
          </w:p>
        </w:tc>
        <w:tc>
          <w:tcPr>
            <w:tcW w:w="105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982" w:type="dxa"/>
            <w:vAlign w:val="center"/>
          </w:tcPr>
          <w:p>
            <w:pPr>
              <w:pStyle w:val="3"/>
              <w:keepNext w:val="0"/>
              <w:keepLines w:val="0"/>
              <w:spacing w:before="0" w:after="0" w:line="240" w:lineRule="auto"/>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未实现1项，每项扣5分。</w:t>
            </w:r>
          </w:p>
        </w:tc>
        <w:tc>
          <w:tcPr>
            <w:tcW w:w="713" w:type="dxa"/>
          </w:tcPr>
          <w:p>
            <w:pPr>
              <w:pStyle w:val="9"/>
              <w:adjustRightInd w:val="0"/>
              <w:snapToGrid w:val="0"/>
              <w:rPr>
                <w:rFonts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676" w:type="dxa"/>
            <w:vMerge w:val="continue"/>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p>
        </w:tc>
        <w:tc>
          <w:tcPr>
            <w:tcW w:w="1704"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生态环境监测系统</w:t>
            </w:r>
          </w:p>
        </w:tc>
        <w:tc>
          <w:tcPr>
            <w:tcW w:w="7793" w:type="dxa"/>
            <w:vAlign w:val="center"/>
          </w:tcPr>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1.应具备在线监测功能，对煤矿矸石堆场等进行监测和监视。</w:t>
            </w:r>
          </w:p>
          <w:p>
            <w:pPr>
              <w:pStyle w:val="3"/>
              <w:keepNext w:val="0"/>
              <w:keepLines w:val="0"/>
              <w:spacing w:before="0" w:after="0" w:line="240" w:lineRule="auto"/>
              <w:jc w:val="left"/>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2.应具备历史数据及曲线查询、异常诊断与预警、分析等功能。</w:t>
            </w:r>
          </w:p>
        </w:tc>
        <w:tc>
          <w:tcPr>
            <w:tcW w:w="1052" w:type="dxa"/>
            <w:vAlign w:val="center"/>
          </w:tcPr>
          <w:p>
            <w:pPr>
              <w:pStyle w:val="3"/>
              <w:keepNext w:val="0"/>
              <w:keepLines w:val="0"/>
              <w:spacing w:before="0" w:after="0" w:line="240" w:lineRule="auto"/>
              <w:jc w:val="center"/>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10</w:t>
            </w:r>
          </w:p>
        </w:tc>
        <w:tc>
          <w:tcPr>
            <w:tcW w:w="1982" w:type="dxa"/>
            <w:vAlign w:val="center"/>
          </w:tcPr>
          <w:p>
            <w:pPr>
              <w:pStyle w:val="3"/>
              <w:keepNext w:val="0"/>
              <w:keepLines w:val="0"/>
              <w:spacing w:before="0" w:after="0" w:line="240" w:lineRule="auto"/>
              <w:rPr>
                <w:rFonts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color w:val="auto"/>
                <w:sz w:val="21"/>
                <w:szCs w:val="21"/>
              </w:rPr>
              <w:t>查现场和资料。</w:t>
            </w:r>
          </w:p>
          <w:p>
            <w:pPr>
              <w:pStyle w:val="3"/>
              <w:keepNext w:val="0"/>
              <w:keepLines w:val="0"/>
              <w:spacing w:before="0" w:after="0" w:line="240" w:lineRule="auto"/>
              <w:rPr>
                <w:rFonts w:asciiTheme="minorEastAsia" w:hAnsiTheme="minorEastAsia" w:eastAsiaTheme="minorEastAsia" w:cstheme="minorEastAsia"/>
                <w:b w:val="0"/>
                <w:color w:val="auto"/>
                <w:sz w:val="21"/>
                <w:szCs w:val="21"/>
              </w:rPr>
            </w:pPr>
            <w:r>
              <w:rPr>
                <w:rFonts w:hint="eastAsia" w:asciiTheme="minorEastAsia" w:hAnsiTheme="minorEastAsia" w:eastAsiaTheme="minorEastAsia" w:cstheme="minorEastAsia"/>
                <w:b w:val="0"/>
                <w:color w:val="auto"/>
                <w:sz w:val="21"/>
                <w:szCs w:val="21"/>
              </w:rPr>
              <w:t>未实现1项，每项扣5分。</w:t>
            </w:r>
          </w:p>
        </w:tc>
        <w:tc>
          <w:tcPr>
            <w:tcW w:w="713" w:type="dxa"/>
          </w:tcPr>
          <w:p>
            <w:pPr>
              <w:pStyle w:val="9"/>
              <w:adjustRightInd w:val="0"/>
              <w:snapToGrid w:val="0"/>
              <w:rPr>
                <w:rFonts w:asciiTheme="minorEastAsia" w:hAnsiTheme="minorEastAsia" w:eastAsiaTheme="minorEastAsia" w:cstheme="minorEastAsia"/>
                <w:color w:val="auto"/>
              </w:rPr>
            </w:pPr>
          </w:p>
        </w:tc>
      </w:tr>
    </w:tbl>
    <w:p>
      <w:pPr>
        <w:spacing w:line="580" w:lineRule="exact"/>
        <w:rPr>
          <w:rFonts w:ascii="Times New Roman" w:hAnsi="Times New Roman" w:eastAsia="仿宋_GB2312"/>
          <w:color w:val="auto"/>
          <w:sz w:val="32"/>
          <w:szCs w:val="32"/>
        </w:rPr>
      </w:pPr>
    </w:p>
    <w:p>
      <w:pPr>
        <w:spacing w:line="580" w:lineRule="exact"/>
        <w:rPr>
          <w:rFonts w:ascii="Times New Roman" w:hAnsi="Times New Roman" w:eastAsia="仿宋_GB2312"/>
          <w:color w:val="auto"/>
          <w:sz w:val="10"/>
          <w:szCs w:val="10"/>
        </w:rPr>
      </w:pPr>
    </w:p>
    <w:tbl>
      <w:tblPr>
        <w:tblStyle w:val="21"/>
        <w:tblpPr w:leftFromText="180" w:rightFromText="180" w:vertAnchor="text" w:horzAnchor="page" w:tblpX="1521" w:tblpY="133"/>
        <w:tblOverlap w:val="never"/>
        <w:tblW w:w="13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1391"/>
        <w:gridCol w:w="6406"/>
        <w:gridCol w:w="1031"/>
        <w:gridCol w:w="197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3892" w:type="dxa"/>
            <w:gridSpan w:val="7"/>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sz w:val="30"/>
                <w:szCs w:val="30"/>
              </w:rPr>
              <w:t>先进技术应用验收评分表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75" w:type="dxa"/>
            <w:vAlign w:val="center"/>
          </w:tcPr>
          <w:p>
            <w:pPr>
              <w:pStyle w:val="9"/>
              <w:adjustRightInd w:val="0"/>
              <w:snapToGrid w:val="0"/>
              <w:ind w:left="-149" w:leftChars="-71" w:right="-113" w:right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序号</w:t>
            </w:r>
          </w:p>
        </w:tc>
        <w:tc>
          <w:tcPr>
            <w:tcW w:w="1701"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项目名称</w:t>
            </w:r>
          </w:p>
        </w:tc>
        <w:tc>
          <w:tcPr>
            <w:tcW w:w="7797" w:type="dxa"/>
            <w:gridSpan w:val="2"/>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项目内容</w:t>
            </w:r>
          </w:p>
        </w:tc>
        <w:tc>
          <w:tcPr>
            <w:tcW w:w="1031" w:type="dxa"/>
            <w:vAlign w:val="center"/>
          </w:tcPr>
          <w:p>
            <w:pPr>
              <w:pStyle w:val="9"/>
              <w:adjustRightInd w:val="0"/>
              <w:snapToGrid w:val="0"/>
              <w:ind w:left="1" w:leftChars="-54" w:right="-113" w:rightChars="-54" w:hanging="114" w:hangingChars="54"/>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标准分值</w:t>
            </w:r>
          </w:p>
        </w:tc>
        <w:tc>
          <w:tcPr>
            <w:tcW w:w="1979" w:type="dxa"/>
            <w:vAlign w:val="center"/>
          </w:tcPr>
          <w:p>
            <w:pPr>
              <w:pStyle w:val="9"/>
              <w:adjustRightInd w:val="0"/>
              <w:snapToGrid w:val="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评分办法</w:t>
            </w:r>
          </w:p>
        </w:tc>
        <w:tc>
          <w:tcPr>
            <w:tcW w:w="709" w:type="dxa"/>
            <w:vAlign w:val="center"/>
          </w:tcPr>
          <w:p>
            <w:pPr>
              <w:pStyle w:val="9"/>
              <w:adjustRightInd w:val="0"/>
              <w:snapToGrid w:val="0"/>
              <w:jc w:val="center"/>
              <w:rPr>
                <w:rFonts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b/>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pStyle w:val="9"/>
              <w:adjustRightInd w:val="0"/>
              <w:snapToGrid w:val="0"/>
              <w:ind w:left="-149" w:leftChars="-71" w:right="-113" w:rightChars="-54"/>
              <w:jc w:val="center"/>
              <w:rPr>
                <w:rFonts w:hAnsi="宋体" w:cs="宋体"/>
                <w:color w:val="auto"/>
              </w:rPr>
            </w:pPr>
            <w:r>
              <w:rPr>
                <w:rFonts w:hint="eastAsia" w:hAnsi="宋体" w:cs="宋体"/>
                <w:color w:val="auto"/>
              </w:rPr>
              <w:t>1</w:t>
            </w:r>
          </w:p>
        </w:tc>
        <w:tc>
          <w:tcPr>
            <w:tcW w:w="1701" w:type="dxa"/>
            <w:vMerge w:val="restart"/>
            <w:vAlign w:val="center"/>
          </w:tcPr>
          <w:p>
            <w:pPr>
              <w:pStyle w:val="3"/>
              <w:spacing w:before="0" w:after="0" w:line="240" w:lineRule="auto"/>
              <w:jc w:val="center"/>
              <w:rPr>
                <w:rFonts w:ascii="宋体" w:hAnsi="宋体" w:cs="宋体"/>
                <w:color w:val="auto"/>
                <w:sz w:val="21"/>
                <w:szCs w:val="21"/>
              </w:rPr>
            </w:pPr>
            <w:r>
              <w:rPr>
                <w:rFonts w:hint="eastAsia" w:ascii="宋体" w:hAnsi="宋体" w:cs="宋体"/>
                <w:b w:val="0"/>
                <w:color w:val="auto"/>
                <w:sz w:val="21"/>
                <w:szCs w:val="21"/>
              </w:rPr>
              <w:t>煤矿机器人</w:t>
            </w:r>
          </w:p>
        </w:tc>
        <w:tc>
          <w:tcPr>
            <w:tcW w:w="1391" w:type="dxa"/>
            <w:vAlign w:val="center"/>
          </w:tcPr>
          <w:p>
            <w:pPr>
              <w:pStyle w:val="3"/>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通用技术要求</w:t>
            </w:r>
          </w:p>
        </w:tc>
        <w:tc>
          <w:tcPr>
            <w:tcW w:w="6406" w:type="dxa"/>
            <w:vAlign w:val="center"/>
          </w:tcPr>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1.应使用高可靠、抗干扰、低时延无线通讯技术。</w:t>
            </w:r>
          </w:p>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2.应使用移动高能量密度电池，并实现电量预警，具备低电量自动返航充电功能。</w:t>
            </w:r>
          </w:p>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3.应实现自主精准定位功能导航、自动避障、精准自动识别功能，4.配套系统宜具备自动三维扫描并建模功能。</w:t>
            </w:r>
          </w:p>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5.动作机构应能满足井下作业环境要求，并实现自清洁功能。</w:t>
            </w:r>
          </w:p>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6.宜实现无线充电功能，且达到防爆要求。</w:t>
            </w:r>
          </w:p>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7.宜实现5G通信无线控制。</w:t>
            </w:r>
          </w:p>
        </w:tc>
        <w:tc>
          <w:tcPr>
            <w:tcW w:w="1031" w:type="dxa"/>
            <w:vAlign w:val="center"/>
          </w:tcPr>
          <w:p>
            <w:pPr>
              <w:pStyle w:val="3"/>
              <w:spacing w:before="0" w:after="0" w:line="240" w:lineRule="auto"/>
              <w:jc w:val="center"/>
              <w:rPr>
                <w:rFonts w:ascii="宋体" w:hAnsi="宋体" w:cs="宋体"/>
                <w:color w:val="auto"/>
                <w:sz w:val="21"/>
                <w:szCs w:val="21"/>
              </w:rPr>
            </w:pPr>
            <w:r>
              <w:rPr>
                <w:rFonts w:hint="eastAsia" w:ascii="宋体" w:hAnsi="宋体" w:cs="宋体"/>
                <w:b w:val="0"/>
                <w:bCs w:val="0"/>
                <w:color w:val="auto"/>
                <w:sz w:val="21"/>
                <w:szCs w:val="21"/>
              </w:rPr>
              <w:t>30</w:t>
            </w:r>
          </w:p>
        </w:tc>
        <w:tc>
          <w:tcPr>
            <w:tcW w:w="1979" w:type="dxa"/>
            <w:vAlign w:val="center"/>
          </w:tcPr>
          <w:p>
            <w:pPr>
              <w:pStyle w:val="3"/>
              <w:spacing w:before="0" w:after="0" w:line="240" w:lineRule="auto"/>
              <w:rPr>
                <w:rFonts w:ascii="宋体" w:hAnsi="宋体" w:cs="宋体"/>
                <w:b w:val="0"/>
                <w:bCs w:val="0"/>
                <w:color w:val="auto"/>
                <w:sz w:val="21"/>
                <w:szCs w:val="21"/>
              </w:rPr>
            </w:pPr>
            <w:r>
              <w:rPr>
                <w:rFonts w:hint="eastAsia" w:ascii="宋体" w:hAnsi="宋体" w:cs="宋体"/>
                <w:b w:val="0"/>
                <w:bCs w:val="0"/>
                <w:color w:val="auto"/>
                <w:sz w:val="21"/>
                <w:szCs w:val="21"/>
              </w:rPr>
              <w:t>查现场和资料。</w:t>
            </w:r>
          </w:p>
          <w:p>
            <w:pPr>
              <w:pStyle w:val="3"/>
              <w:spacing w:before="0" w:after="0" w:line="240" w:lineRule="auto"/>
              <w:rPr>
                <w:rFonts w:ascii="宋体" w:hAnsi="宋体" w:cs="宋体"/>
                <w:color w:val="auto"/>
                <w:sz w:val="21"/>
                <w:szCs w:val="21"/>
              </w:rPr>
            </w:pPr>
            <w:r>
              <w:rPr>
                <w:rFonts w:hint="eastAsia" w:ascii="宋体" w:hAnsi="宋体" w:cs="宋体"/>
                <w:b w:val="0"/>
                <w:color w:val="auto"/>
                <w:sz w:val="21"/>
                <w:szCs w:val="21"/>
              </w:rPr>
              <w:t>未实现1项，每项扣5分。</w:t>
            </w:r>
          </w:p>
        </w:tc>
        <w:tc>
          <w:tcPr>
            <w:tcW w:w="709" w:type="dxa"/>
          </w:tcPr>
          <w:p>
            <w:pPr>
              <w:pStyle w:val="9"/>
              <w:adjustRightInd w:val="0"/>
              <w:snapToGrid w:val="0"/>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9"/>
              <w:adjustRightInd w:val="0"/>
              <w:snapToGrid w:val="0"/>
              <w:ind w:left="-149" w:leftChars="-71" w:right="-113" w:rightChars="-54"/>
              <w:jc w:val="center"/>
              <w:rPr>
                <w:rFonts w:hAnsi="宋体" w:cs="宋体"/>
                <w:color w:val="auto"/>
              </w:rPr>
            </w:pPr>
          </w:p>
        </w:tc>
        <w:tc>
          <w:tcPr>
            <w:tcW w:w="1701" w:type="dxa"/>
            <w:vMerge w:val="continue"/>
            <w:vAlign w:val="center"/>
          </w:tcPr>
          <w:p>
            <w:pPr>
              <w:pStyle w:val="3"/>
              <w:spacing w:before="0" w:after="0" w:line="240" w:lineRule="auto"/>
              <w:jc w:val="center"/>
              <w:rPr>
                <w:rFonts w:ascii="宋体" w:hAnsi="宋体" w:cs="宋体"/>
                <w:b w:val="0"/>
                <w:color w:val="auto"/>
                <w:sz w:val="21"/>
                <w:szCs w:val="21"/>
              </w:rPr>
            </w:pPr>
          </w:p>
        </w:tc>
        <w:tc>
          <w:tcPr>
            <w:tcW w:w="1391" w:type="dxa"/>
            <w:vAlign w:val="center"/>
          </w:tcPr>
          <w:p>
            <w:pPr>
              <w:pStyle w:val="3"/>
              <w:keepNext w:val="0"/>
              <w:keepLines w:val="0"/>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工作面巡检机器人</w:t>
            </w:r>
          </w:p>
        </w:tc>
        <w:tc>
          <w:tcPr>
            <w:tcW w:w="6406" w:type="dxa"/>
            <w:vAlign w:val="center"/>
          </w:tcPr>
          <w:p>
            <w:pPr>
              <w:pStyle w:val="3"/>
              <w:keepNext w:val="0"/>
              <w:keepLines w:val="0"/>
              <w:spacing w:before="0" w:after="0" w:line="240" w:lineRule="auto"/>
              <w:jc w:val="left"/>
              <w:rPr>
                <w:rFonts w:ascii="宋体" w:hAnsi="宋体" w:cs="宋体"/>
                <w:color w:val="auto"/>
                <w:sz w:val="21"/>
                <w:szCs w:val="21"/>
              </w:rPr>
            </w:pPr>
            <w:r>
              <w:rPr>
                <w:rFonts w:hint="eastAsia" w:ascii="宋体" w:hAnsi="宋体" w:cs="宋体"/>
                <w:b w:val="0"/>
                <w:color w:val="auto"/>
                <w:sz w:val="21"/>
                <w:szCs w:val="21"/>
              </w:rPr>
              <w:t>井下回采工作面作业环境巡检机器人应具备自主移动、定位、图像采集、智能感知、预警、人机交互等功能，实现煤壁、片帮、大块煤、有害气体、温度、粉尘、设备状态等监测。</w:t>
            </w:r>
          </w:p>
        </w:tc>
        <w:tc>
          <w:tcPr>
            <w:tcW w:w="1031" w:type="dxa"/>
            <w:vAlign w:val="center"/>
          </w:tcPr>
          <w:p>
            <w:pPr>
              <w:pStyle w:val="3"/>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10</w:t>
            </w:r>
          </w:p>
        </w:tc>
        <w:tc>
          <w:tcPr>
            <w:tcW w:w="1979" w:type="dxa"/>
            <w:vAlign w:val="center"/>
          </w:tcPr>
          <w:p>
            <w:pPr>
              <w:rPr>
                <w:rFonts w:ascii="宋体" w:hAnsi="宋体" w:cs="宋体"/>
                <w:color w:val="auto"/>
                <w:szCs w:val="21"/>
              </w:rPr>
            </w:pPr>
            <w:r>
              <w:rPr>
                <w:rFonts w:hint="eastAsia" w:ascii="宋体" w:hAnsi="宋体" w:cs="宋体"/>
                <w:color w:val="auto"/>
                <w:szCs w:val="21"/>
              </w:rPr>
              <w:t>查现场和资料。</w:t>
            </w:r>
          </w:p>
          <w:p>
            <w:pPr>
              <w:rPr>
                <w:rFonts w:ascii="宋体" w:hAnsi="宋体" w:cs="宋体"/>
                <w:color w:val="auto"/>
                <w:szCs w:val="21"/>
              </w:rPr>
            </w:pPr>
            <w:r>
              <w:rPr>
                <w:rFonts w:hint="eastAsia" w:ascii="宋体" w:hAnsi="宋体" w:cs="宋体"/>
                <w:color w:val="auto"/>
                <w:szCs w:val="21"/>
              </w:rPr>
              <w:t>未实现1项功能，扣1分。</w:t>
            </w:r>
          </w:p>
        </w:tc>
        <w:tc>
          <w:tcPr>
            <w:tcW w:w="709" w:type="dxa"/>
          </w:tcPr>
          <w:p>
            <w:pPr>
              <w:pStyle w:val="9"/>
              <w:adjustRightInd w:val="0"/>
              <w:snapToGrid w:val="0"/>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9"/>
              <w:adjustRightInd w:val="0"/>
              <w:snapToGrid w:val="0"/>
              <w:ind w:left="-149" w:leftChars="-71" w:right="-113" w:rightChars="-54"/>
              <w:jc w:val="center"/>
              <w:rPr>
                <w:rFonts w:hAnsi="宋体" w:cs="宋体"/>
                <w:color w:val="auto"/>
              </w:rPr>
            </w:pPr>
          </w:p>
        </w:tc>
        <w:tc>
          <w:tcPr>
            <w:tcW w:w="1701" w:type="dxa"/>
            <w:vMerge w:val="continue"/>
            <w:vAlign w:val="center"/>
          </w:tcPr>
          <w:p>
            <w:pPr>
              <w:pStyle w:val="3"/>
              <w:spacing w:before="0" w:after="0" w:line="240" w:lineRule="auto"/>
              <w:jc w:val="center"/>
              <w:rPr>
                <w:rFonts w:ascii="宋体" w:hAnsi="宋体" w:cs="宋体"/>
                <w:b w:val="0"/>
                <w:color w:val="auto"/>
                <w:sz w:val="21"/>
                <w:szCs w:val="21"/>
              </w:rPr>
            </w:pPr>
          </w:p>
        </w:tc>
        <w:tc>
          <w:tcPr>
            <w:tcW w:w="1391" w:type="dxa"/>
            <w:vAlign w:val="center"/>
          </w:tcPr>
          <w:p>
            <w:pPr>
              <w:pStyle w:val="3"/>
              <w:keepNext w:val="0"/>
              <w:keepLines w:val="0"/>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危险气体巡检机器人</w:t>
            </w:r>
          </w:p>
        </w:tc>
        <w:tc>
          <w:tcPr>
            <w:tcW w:w="6406" w:type="dxa"/>
            <w:vAlign w:val="center"/>
          </w:tcPr>
          <w:p>
            <w:pPr>
              <w:pStyle w:val="3"/>
              <w:keepNext w:val="0"/>
              <w:keepLines w:val="0"/>
              <w:spacing w:before="0" w:after="0" w:line="240" w:lineRule="auto"/>
              <w:jc w:val="left"/>
              <w:rPr>
                <w:rFonts w:ascii="宋体" w:hAnsi="宋体" w:cs="宋体"/>
                <w:color w:val="auto"/>
                <w:sz w:val="21"/>
                <w:szCs w:val="21"/>
              </w:rPr>
            </w:pPr>
            <w:r>
              <w:rPr>
                <w:rFonts w:hint="eastAsia" w:ascii="宋体" w:hAnsi="宋体" w:cs="宋体"/>
                <w:b w:val="0"/>
                <w:color w:val="auto"/>
                <w:sz w:val="21"/>
                <w:szCs w:val="21"/>
              </w:rPr>
              <w:t>井下环境中危险气体巡检机器人应具备复杂巷道自主行走，定位、危险气体浓度与浓度分布、环境温度感知、数据处理与预警及人机交互等功能，替代人工巡回检测。</w:t>
            </w:r>
          </w:p>
        </w:tc>
        <w:tc>
          <w:tcPr>
            <w:tcW w:w="1031" w:type="dxa"/>
            <w:vAlign w:val="center"/>
          </w:tcPr>
          <w:p>
            <w:pPr>
              <w:jc w:val="center"/>
              <w:rPr>
                <w:rFonts w:ascii="宋体" w:hAnsi="宋体" w:cs="宋体"/>
                <w:color w:val="auto"/>
                <w:szCs w:val="21"/>
              </w:rPr>
            </w:pPr>
            <w:r>
              <w:rPr>
                <w:rFonts w:hint="eastAsia" w:ascii="宋体" w:hAnsi="宋体" w:cs="宋体"/>
                <w:color w:val="auto"/>
                <w:szCs w:val="21"/>
              </w:rPr>
              <w:t>8</w:t>
            </w:r>
          </w:p>
        </w:tc>
        <w:tc>
          <w:tcPr>
            <w:tcW w:w="1979" w:type="dxa"/>
            <w:vAlign w:val="center"/>
          </w:tcPr>
          <w:p>
            <w:pPr>
              <w:rPr>
                <w:rFonts w:ascii="宋体" w:hAnsi="宋体" w:cs="宋体"/>
                <w:color w:val="auto"/>
                <w:szCs w:val="21"/>
              </w:rPr>
            </w:pPr>
            <w:r>
              <w:rPr>
                <w:rFonts w:hint="eastAsia" w:ascii="宋体" w:hAnsi="宋体" w:cs="宋体"/>
                <w:color w:val="auto"/>
                <w:szCs w:val="21"/>
              </w:rPr>
              <w:t>查现场和资料。</w:t>
            </w:r>
          </w:p>
          <w:p>
            <w:pPr>
              <w:rPr>
                <w:rFonts w:ascii="宋体" w:hAnsi="宋体" w:cs="宋体"/>
                <w:color w:val="auto"/>
                <w:szCs w:val="21"/>
              </w:rPr>
            </w:pPr>
            <w:r>
              <w:rPr>
                <w:rFonts w:hint="eastAsia" w:ascii="宋体" w:hAnsi="宋体" w:cs="宋体"/>
                <w:color w:val="auto"/>
                <w:szCs w:val="21"/>
              </w:rPr>
              <w:t>未实现1项功能，扣2分</w:t>
            </w:r>
          </w:p>
        </w:tc>
        <w:tc>
          <w:tcPr>
            <w:tcW w:w="709" w:type="dxa"/>
          </w:tcPr>
          <w:p>
            <w:pPr>
              <w:pStyle w:val="9"/>
              <w:adjustRightInd w:val="0"/>
              <w:snapToGrid w:val="0"/>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9"/>
              <w:adjustRightInd w:val="0"/>
              <w:snapToGrid w:val="0"/>
              <w:ind w:left="-149" w:leftChars="-71" w:right="-113" w:rightChars="-54"/>
              <w:jc w:val="center"/>
              <w:rPr>
                <w:rFonts w:hAnsi="宋体" w:cs="宋体"/>
                <w:color w:val="auto"/>
              </w:rPr>
            </w:pPr>
          </w:p>
        </w:tc>
        <w:tc>
          <w:tcPr>
            <w:tcW w:w="1701" w:type="dxa"/>
            <w:vMerge w:val="continue"/>
            <w:vAlign w:val="center"/>
          </w:tcPr>
          <w:p>
            <w:pPr>
              <w:pStyle w:val="3"/>
              <w:spacing w:before="0" w:after="0" w:line="240" w:lineRule="auto"/>
              <w:jc w:val="center"/>
              <w:rPr>
                <w:rFonts w:ascii="宋体" w:hAnsi="宋体" w:cs="宋体"/>
                <w:b w:val="0"/>
                <w:color w:val="auto"/>
                <w:sz w:val="21"/>
                <w:szCs w:val="21"/>
              </w:rPr>
            </w:pPr>
          </w:p>
        </w:tc>
        <w:tc>
          <w:tcPr>
            <w:tcW w:w="1391" w:type="dxa"/>
            <w:vAlign w:val="center"/>
          </w:tcPr>
          <w:p>
            <w:pPr>
              <w:pStyle w:val="3"/>
              <w:keepNext w:val="0"/>
              <w:keepLines w:val="0"/>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皮带机巡检机器人</w:t>
            </w:r>
          </w:p>
        </w:tc>
        <w:tc>
          <w:tcPr>
            <w:tcW w:w="6406" w:type="dxa"/>
            <w:vAlign w:val="center"/>
          </w:tcPr>
          <w:p>
            <w:pPr>
              <w:pStyle w:val="3"/>
              <w:keepNext w:val="0"/>
              <w:keepLines w:val="0"/>
              <w:spacing w:before="0" w:after="0" w:line="240" w:lineRule="auto"/>
              <w:jc w:val="left"/>
              <w:rPr>
                <w:rFonts w:ascii="宋体" w:hAnsi="宋体" w:cs="宋体"/>
                <w:color w:val="auto"/>
                <w:sz w:val="21"/>
                <w:szCs w:val="21"/>
              </w:rPr>
            </w:pPr>
            <w:r>
              <w:rPr>
                <w:rFonts w:hint="eastAsia" w:ascii="宋体" w:hAnsi="宋体" w:cs="宋体"/>
                <w:b w:val="0"/>
                <w:color w:val="auto"/>
                <w:sz w:val="21"/>
                <w:szCs w:val="21"/>
              </w:rPr>
              <w:t>皮带自动巡检机器人应具备自动行走、自主定位、皮带运行参数检测、温度与烟雾感知、煤流监测、环境参数监测及预警等功能，替代人工实现皮带运输的智能化监测。</w:t>
            </w:r>
          </w:p>
        </w:tc>
        <w:tc>
          <w:tcPr>
            <w:tcW w:w="1031"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979" w:type="dxa"/>
            <w:vAlign w:val="center"/>
          </w:tcPr>
          <w:p>
            <w:pPr>
              <w:rPr>
                <w:rFonts w:ascii="宋体" w:hAnsi="宋体" w:cs="宋体"/>
                <w:color w:val="auto"/>
                <w:szCs w:val="21"/>
              </w:rPr>
            </w:pPr>
            <w:r>
              <w:rPr>
                <w:rFonts w:hint="eastAsia" w:ascii="宋体" w:hAnsi="宋体" w:cs="宋体"/>
                <w:color w:val="auto"/>
                <w:szCs w:val="21"/>
              </w:rPr>
              <w:t>查现场和资料。</w:t>
            </w:r>
          </w:p>
          <w:p>
            <w:pPr>
              <w:rPr>
                <w:rFonts w:ascii="宋体" w:hAnsi="宋体" w:cs="宋体"/>
                <w:color w:val="auto"/>
                <w:szCs w:val="21"/>
              </w:rPr>
            </w:pPr>
            <w:r>
              <w:rPr>
                <w:rFonts w:hint="eastAsia" w:ascii="宋体" w:hAnsi="宋体" w:cs="宋体"/>
                <w:color w:val="auto"/>
                <w:szCs w:val="21"/>
              </w:rPr>
              <w:t>未实现1项功能，扣1分</w:t>
            </w:r>
          </w:p>
        </w:tc>
        <w:tc>
          <w:tcPr>
            <w:tcW w:w="709" w:type="dxa"/>
          </w:tcPr>
          <w:p>
            <w:pPr>
              <w:pStyle w:val="9"/>
              <w:adjustRightInd w:val="0"/>
              <w:snapToGrid w:val="0"/>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9"/>
              <w:adjustRightInd w:val="0"/>
              <w:snapToGrid w:val="0"/>
              <w:ind w:left="-149" w:leftChars="-71" w:right="-113" w:rightChars="-54"/>
              <w:jc w:val="center"/>
              <w:rPr>
                <w:rFonts w:hAnsi="宋体" w:cs="宋体"/>
                <w:color w:val="auto"/>
              </w:rPr>
            </w:pPr>
          </w:p>
        </w:tc>
        <w:tc>
          <w:tcPr>
            <w:tcW w:w="1701" w:type="dxa"/>
            <w:vMerge w:val="continue"/>
            <w:vAlign w:val="center"/>
          </w:tcPr>
          <w:p>
            <w:pPr>
              <w:pStyle w:val="3"/>
              <w:spacing w:before="0" w:after="0" w:line="240" w:lineRule="auto"/>
              <w:jc w:val="center"/>
              <w:rPr>
                <w:rFonts w:ascii="宋体" w:hAnsi="宋体" w:cs="宋体"/>
                <w:b w:val="0"/>
                <w:color w:val="auto"/>
                <w:sz w:val="21"/>
                <w:szCs w:val="21"/>
              </w:rPr>
            </w:pPr>
          </w:p>
        </w:tc>
        <w:tc>
          <w:tcPr>
            <w:tcW w:w="1391" w:type="dxa"/>
            <w:vAlign w:val="center"/>
          </w:tcPr>
          <w:p>
            <w:pPr>
              <w:pStyle w:val="3"/>
              <w:keepNext w:val="0"/>
              <w:keepLines w:val="0"/>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防突钻孔机器人</w:t>
            </w:r>
          </w:p>
        </w:tc>
        <w:tc>
          <w:tcPr>
            <w:tcW w:w="6406" w:type="dxa"/>
            <w:vAlign w:val="center"/>
          </w:tcPr>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1.应实现自主精准定位功能导航、自动避障、精准自动识别功能，配套系统宜具备自动三维扫描并建模功能。</w:t>
            </w:r>
          </w:p>
          <w:p>
            <w:pPr>
              <w:pStyle w:val="3"/>
              <w:keepNext w:val="0"/>
              <w:keepLines w:val="0"/>
              <w:spacing w:before="0" w:after="0" w:line="240" w:lineRule="auto"/>
              <w:jc w:val="left"/>
              <w:rPr>
                <w:rFonts w:ascii="宋体" w:hAnsi="宋体" w:cs="宋体"/>
                <w:color w:val="auto"/>
                <w:sz w:val="21"/>
                <w:szCs w:val="21"/>
              </w:rPr>
            </w:pPr>
            <w:r>
              <w:rPr>
                <w:rFonts w:hint="eastAsia" w:ascii="宋体" w:hAnsi="宋体" w:cs="宋体"/>
                <w:b w:val="0"/>
                <w:color w:val="auto"/>
                <w:sz w:val="21"/>
                <w:szCs w:val="21"/>
              </w:rPr>
              <w:t>2.宜使用无线通讯技术控制钻机，行走及动作机构能辅助钻机处理故障及简单操作及维护。</w:t>
            </w:r>
          </w:p>
        </w:tc>
        <w:tc>
          <w:tcPr>
            <w:tcW w:w="1031"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1979" w:type="dxa"/>
            <w:vAlign w:val="center"/>
          </w:tcPr>
          <w:p>
            <w:pPr>
              <w:rPr>
                <w:rFonts w:ascii="宋体" w:hAnsi="宋体" w:cs="宋体"/>
                <w:color w:val="auto"/>
                <w:szCs w:val="21"/>
              </w:rPr>
            </w:pPr>
            <w:r>
              <w:rPr>
                <w:rFonts w:hint="eastAsia" w:ascii="宋体" w:hAnsi="宋体" w:cs="宋体"/>
                <w:color w:val="auto"/>
                <w:szCs w:val="21"/>
              </w:rPr>
              <w:t>查现场和资料。</w:t>
            </w:r>
          </w:p>
          <w:p>
            <w:pPr>
              <w:rPr>
                <w:rFonts w:ascii="宋体" w:hAnsi="宋体" w:cs="宋体"/>
                <w:color w:val="auto"/>
                <w:szCs w:val="21"/>
              </w:rPr>
            </w:pPr>
            <w:r>
              <w:rPr>
                <w:rFonts w:hint="eastAsia" w:ascii="宋体" w:hAnsi="宋体" w:cs="宋体"/>
                <w:color w:val="auto"/>
                <w:szCs w:val="21"/>
              </w:rPr>
              <w:t>未实现1项，每项扣5分。</w:t>
            </w:r>
          </w:p>
        </w:tc>
        <w:tc>
          <w:tcPr>
            <w:tcW w:w="709" w:type="dxa"/>
          </w:tcPr>
          <w:p>
            <w:pPr>
              <w:pStyle w:val="9"/>
              <w:adjustRightInd w:val="0"/>
              <w:snapToGrid w:val="0"/>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pStyle w:val="9"/>
              <w:adjustRightInd w:val="0"/>
              <w:snapToGrid w:val="0"/>
              <w:ind w:left="-149" w:leftChars="-71" w:right="-113" w:rightChars="-54"/>
              <w:jc w:val="center"/>
              <w:rPr>
                <w:rFonts w:hAnsi="宋体" w:cs="宋体"/>
                <w:color w:val="auto"/>
              </w:rPr>
            </w:pPr>
          </w:p>
        </w:tc>
        <w:tc>
          <w:tcPr>
            <w:tcW w:w="1701" w:type="dxa"/>
            <w:vMerge w:val="continue"/>
            <w:vAlign w:val="center"/>
          </w:tcPr>
          <w:p>
            <w:pPr>
              <w:pStyle w:val="3"/>
              <w:spacing w:before="0" w:after="0" w:line="240" w:lineRule="auto"/>
              <w:jc w:val="center"/>
              <w:rPr>
                <w:rFonts w:ascii="宋体" w:hAnsi="宋体" w:cs="宋体"/>
                <w:b w:val="0"/>
                <w:color w:val="auto"/>
                <w:sz w:val="21"/>
                <w:szCs w:val="21"/>
              </w:rPr>
            </w:pPr>
          </w:p>
        </w:tc>
        <w:tc>
          <w:tcPr>
            <w:tcW w:w="1391" w:type="dxa"/>
            <w:vAlign w:val="center"/>
          </w:tcPr>
          <w:p>
            <w:pPr>
              <w:pStyle w:val="3"/>
              <w:keepNext w:val="0"/>
              <w:keepLines w:val="0"/>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救援类机器人</w:t>
            </w:r>
          </w:p>
        </w:tc>
        <w:tc>
          <w:tcPr>
            <w:tcW w:w="6406" w:type="dxa"/>
            <w:vAlign w:val="center"/>
          </w:tcPr>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1.应实现自主精准定位功能导航、自动避障、精准自动识别功能，配套系统宜具备自动三维扫描并建模功能。</w:t>
            </w:r>
          </w:p>
          <w:p>
            <w:pPr>
              <w:pStyle w:val="3"/>
              <w:keepNext w:val="0"/>
              <w:keepLines w:val="0"/>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2.动作机构应能满足井下作业环境要求，并实现智能感知、险情识别、决策分析、轨迹记忆。</w:t>
            </w:r>
          </w:p>
          <w:p>
            <w:pPr>
              <w:pStyle w:val="3"/>
              <w:keepNext w:val="0"/>
              <w:keepLines w:val="0"/>
              <w:spacing w:before="0" w:after="0" w:line="240" w:lineRule="auto"/>
              <w:jc w:val="left"/>
              <w:rPr>
                <w:rFonts w:ascii="宋体" w:hAnsi="宋体" w:cs="宋体"/>
                <w:color w:val="auto"/>
                <w:sz w:val="21"/>
                <w:szCs w:val="21"/>
              </w:rPr>
            </w:pPr>
            <w:r>
              <w:rPr>
                <w:rFonts w:hint="eastAsia" w:ascii="宋体" w:hAnsi="宋体" w:cs="宋体"/>
                <w:b w:val="0"/>
                <w:color w:val="auto"/>
                <w:sz w:val="21"/>
                <w:szCs w:val="21"/>
              </w:rPr>
              <w:t>3.应根据险情不同，采用大小、功能相适用的机器人，并符合相关要求。</w:t>
            </w:r>
          </w:p>
        </w:tc>
        <w:tc>
          <w:tcPr>
            <w:tcW w:w="1031"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1979" w:type="dxa"/>
            <w:vAlign w:val="center"/>
          </w:tcPr>
          <w:p>
            <w:pPr>
              <w:rPr>
                <w:rFonts w:ascii="宋体" w:hAnsi="宋体" w:cs="宋体"/>
                <w:color w:val="auto"/>
                <w:szCs w:val="21"/>
              </w:rPr>
            </w:pPr>
            <w:r>
              <w:rPr>
                <w:rFonts w:hint="eastAsia" w:ascii="宋体" w:hAnsi="宋体" w:cs="宋体"/>
                <w:color w:val="auto"/>
                <w:szCs w:val="21"/>
              </w:rPr>
              <w:t>查现场和资料。</w:t>
            </w:r>
          </w:p>
          <w:p>
            <w:pPr>
              <w:rPr>
                <w:rFonts w:ascii="宋体" w:hAnsi="宋体" w:cs="宋体"/>
                <w:color w:val="auto"/>
                <w:szCs w:val="21"/>
              </w:rPr>
            </w:pPr>
            <w:r>
              <w:rPr>
                <w:rFonts w:hint="eastAsia" w:ascii="宋体" w:hAnsi="宋体" w:cs="宋体"/>
                <w:color w:val="auto"/>
                <w:szCs w:val="21"/>
              </w:rPr>
              <w:t>未实现1项，每项扣4分。</w:t>
            </w:r>
          </w:p>
        </w:tc>
        <w:tc>
          <w:tcPr>
            <w:tcW w:w="709" w:type="dxa"/>
          </w:tcPr>
          <w:p>
            <w:pPr>
              <w:pStyle w:val="9"/>
              <w:adjustRightInd w:val="0"/>
              <w:snapToGrid w:val="0"/>
              <w:rPr>
                <w:rFonts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9"/>
              <w:adjustRightInd w:val="0"/>
              <w:snapToGrid w:val="0"/>
              <w:ind w:left="-149" w:leftChars="-71" w:right="-113" w:rightChars="-54"/>
              <w:jc w:val="center"/>
              <w:rPr>
                <w:rFonts w:hAnsi="宋体" w:cs="宋体"/>
                <w:color w:val="auto"/>
              </w:rPr>
            </w:pPr>
            <w:r>
              <w:rPr>
                <w:rFonts w:hint="eastAsia" w:hAnsi="宋体" w:cs="宋体"/>
                <w:color w:val="auto"/>
              </w:rPr>
              <w:t>2</w:t>
            </w:r>
          </w:p>
        </w:tc>
        <w:tc>
          <w:tcPr>
            <w:tcW w:w="1701" w:type="dxa"/>
            <w:vAlign w:val="center"/>
          </w:tcPr>
          <w:p>
            <w:pPr>
              <w:pStyle w:val="3"/>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5G应用</w:t>
            </w:r>
          </w:p>
        </w:tc>
        <w:tc>
          <w:tcPr>
            <w:tcW w:w="7797" w:type="dxa"/>
            <w:gridSpan w:val="2"/>
            <w:vAlign w:val="center"/>
          </w:tcPr>
          <w:p>
            <w:pPr>
              <w:pStyle w:val="3"/>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1.应建设5G应用试点，实现地面5G应用全覆盖；井下主要煤流沿线、主要排水泵房和综采工作面等应用场景实现5G应用全覆盖。</w:t>
            </w:r>
          </w:p>
          <w:p>
            <w:pPr>
              <w:pStyle w:val="3"/>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2.主要带式输送机、主要排水泵设备远程无线控制应实现5G通信端到端控制时延不超过30ms。</w:t>
            </w:r>
          </w:p>
          <w:p>
            <w:pPr>
              <w:pStyle w:val="3"/>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3. 5G应与其他系统实现无缝集成。</w:t>
            </w:r>
          </w:p>
          <w:p>
            <w:pPr>
              <w:pStyle w:val="3"/>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4.宜建设基于5G传输的高清视频监控和AI图像识别分析系统，实现主要煤流沿线、主要排水泵房和综采工作面等应用场景对实时监控图像进行人员、机器、环境的智能图像分析和智能报警功能。</w:t>
            </w:r>
          </w:p>
          <w:p>
            <w:pPr>
              <w:pStyle w:val="3"/>
              <w:spacing w:before="0" w:after="0" w:line="240" w:lineRule="auto"/>
              <w:jc w:val="left"/>
              <w:rPr>
                <w:rFonts w:ascii="宋体" w:hAnsi="宋体" w:cs="宋体"/>
                <w:b w:val="0"/>
                <w:color w:val="auto"/>
                <w:sz w:val="21"/>
                <w:szCs w:val="21"/>
              </w:rPr>
            </w:pPr>
            <w:r>
              <w:rPr>
                <w:rFonts w:hint="eastAsia" w:ascii="宋体" w:hAnsi="宋体" w:cs="宋体"/>
                <w:b w:val="0"/>
                <w:color w:val="auto"/>
                <w:sz w:val="21"/>
                <w:szCs w:val="21"/>
              </w:rPr>
              <w:t>5.宜建设基于5G传输的机器人巡检应用示范，实现综采工作面、瓦斯气体、主要煤流沿线等动态巡检、数据处理、智能感知、异常预警和定位等监测功能。</w:t>
            </w:r>
          </w:p>
        </w:tc>
        <w:tc>
          <w:tcPr>
            <w:tcW w:w="1031" w:type="dxa"/>
            <w:vAlign w:val="center"/>
          </w:tcPr>
          <w:p>
            <w:pPr>
              <w:pStyle w:val="3"/>
              <w:spacing w:before="0" w:after="0" w:line="240" w:lineRule="auto"/>
              <w:jc w:val="center"/>
              <w:rPr>
                <w:rFonts w:ascii="宋体" w:hAnsi="宋体" w:cs="宋体"/>
                <w:b w:val="0"/>
                <w:color w:val="auto"/>
                <w:sz w:val="21"/>
                <w:szCs w:val="21"/>
              </w:rPr>
            </w:pPr>
            <w:r>
              <w:rPr>
                <w:rFonts w:hint="eastAsia" w:ascii="宋体" w:hAnsi="宋体" w:cs="宋体"/>
                <w:b w:val="0"/>
                <w:color w:val="auto"/>
                <w:sz w:val="21"/>
                <w:szCs w:val="21"/>
              </w:rPr>
              <w:t>20</w:t>
            </w:r>
          </w:p>
        </w:tc>
        <w:tc>
          <w:tcPr>
            <w:tcW w:w="1979" w:type="dxa"/>
            <w:vAlign w:val="center"/>
          </w:tcPr>
          <w:p>
            <w:pPr>
              <w:pStyle w:val="3"/>
              <w:spacing w:before="0" w:after="0" w:line="240" w:lineRule="auto"/>
              <w:rPr>
                <w:rFonts w:ascii="宋体" w:hAnsi="宋体" w:cs="宋体"/>
                <w:b w:val="0"/>
                <w:bCs w:val="0"/>
                <w:color w:val="auto"/>
                <w:sz w:val="21"/>
                <w:szCs w:val="21"/>
              </w:rPr>
            </w:pPr>
            <w:r>
              <w:rPr>
                <w:rFonts w:hint="eastAsia" w:ascii="宋体" w:hAnsi="宋体" w:cs="宋体"/>
                <w:b w:val="0"/>
                <w:bCs w:val="0"/>
                <w:color w:val="auto"/>
                <w:sz w:val="21"/>
                <w:szCs w:val="21"/>
              </w:rPr>
              <w:t>查现场和资料。</w:t>
            </w:r>
          </w:p>
          <w:p>
            <w:pPr>
              <w:pStyle w:val="3"/>
              <w:spacing w:before="0" w:after="0" w:line="240" w:lineRule="auto"/>
              <w:rPr>
                <w:rFonts w:ascii="宋体" w:hAnsi="宋体" w:cs="宋体"/>
                <w:b w:val="0"/>
                <w:color w:val="auto"/>
                <w:sz w:val="21"/>
                <w:szCs w:val="21"/>
              </w:rPr>
            </w:pPr>
            <w:r>
              <w:rPr>
                <w:rFonts w:hint="eastAsia" w:ascii="宋体" w:hAnsi="宋体" w:cs="宋体"/>
                <w:b w:val="0"/>
                <w:color w:val="auto"/>
                <w:sz w:val="21"/>
                <w:szCs w:val="21"/>
              </w:rPr>
              <w:t>未实现1项，每项扣5分。</w:t>
            </w:r>
          </w:p>
        </w:tc>
        <w:tc>
          <w:tcPr>
            <w:tcW w:w="709" w:type="dxa"/>
          </w:tcPr>
          <w:p>
            <w:pPr>
              <w:adjustRightInd w:val="0"/>
              <w:snapToGrid w:val="0"/>
              <w:rPr>
                <w:rFonts w:ascii="宋体" w:hAnsi="宋体" w:cs="宋体"/>
                <w:color w:val="auto"/>
                <w:szCs w:val="21"/>
              </w:rPr>
            </w:pPr>
          </w:p>
        </w:tc>
      </w:tr>
    </w:tbl>
    <w:p>
      <w:pPr>
        <w:spacing w:line="580" w:lineRule="exact"/>
        <w:ind w:firstLine="640" w:firstLineChars="200"/>
        <w:rPr>
          <w:rFonts w:ascii="Times New Roman" w:hAnsi="Times New Roman" w:eastAsia="仿宋_GB2312"/>
          <w:color w:val="auto"/>
          <w:sz w:val="32"/>
          <w:szCs w:val="32"/>
        </w:rPr>
      </w:pPr>
    </w:p>
    <w:p>
      <w:pPr>
        <w:spacing w:line="580" w:lineRule="exact"/>
        <w:ind w:firstLine="640" w:firstLineChars="200"/>
        <w:rPr>
          <w:rFonts w:ascii="Times New Roman" w:hAnsi="Times New Roman" w:eastAsia="仿宋_GB2312"/>
          <w:color w:val="auto"/>
          <w:sz w:val="32"/>
          <w:szCs w:val="32"/>
        </w:rPr>
      </w:pPr>
    </w:p>
    <w:sectPr>
      <w:pgSz w:w="16838" w:h="11906" w:orient="landscape"/>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567229"/>
      <w:docPartObj>
        <w:docPartGallery w:val="autotext"/>
      </w:docPartObj>
    </w:sdtPr>
    <w:sdtContent>
      <w:p>
        <w:pPr>
          <w:pStyle w:val="12"/>
          <w:jc w:val="center"/>
        </w:pPr>
        <w:r>
          <w:fldChar w:fldCharType="begin"/>
        </w:r>
        <w:r>
          <w:instrText xml:space="preserve">PAGE   \* MERGEFORMAT</w:instrText>
        </w:r>
        <w:r>
          <w:fldChar w:fldCharType="separate"/>
        </w:r>
        <w:r>
          <w:rPr>
            <w:lang w:val="zh-CN"/>
          </w:rPr>
          <w:t>34</w:t>
        </w:r>
        <w:r>
          <w:rPr>
            <w:lang w:val="zh-CN"/>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78ABEA"/>
    <w:multiLevelType w:val="singleLevel"/>
    <w:tmpl w:val="DB78ABEA"/>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Sky123.Org">
    <w15:presenceInfo w15:providerId="None" w15:userId="Sky123.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7B"/>
    <w:rsid w:val="0001325B"/>
    <w:rsid w:val="00027CA2"/>
    <w:rsid w:val="00030BB8"/>
    <w:rsid w:val="000335ED"/>
    <w:rsid w:val="00035B3F"/>
    <w:rsid w:val="00037801"/>
    <w:rsid w:val="00060ADE"/>
    <w:rsid w:val="00063589"/>
    <w:rsid w:val="00087A1F"/>
    <w:rsid w:val="000B38E0"/>
    <w:rsid w:val="000D0DE3"/>
    <w:rsid w:val="000F0472"/>
    <w:rsid w:val="000F6955"/>
    <w:rsid w:val="0010358F"/>
    <w:rsid w:val="001049BF"/>
    <w:rsid w:val="00117D76"/>
    <w:rsid w:val="00153341"/>
    <w:rsid w:val="00172F48"/>
    <w:rsid w:val="00173F32"/>
    <w:rsid w:val="001944DB"/>
    <w:rsid w:val="001C2515"/>
    <w:rsid w:val="002066C7"/>
    <w:rsid w:val="002177CA"/>
    <w:rsid w:val="002351D9"/>
    <w:rsid w:val="0024612A"/>
    <w:rsid w:val="00251A85"/>
    <w:rsid w:val="002800F0"/>
    <w:rsid w:val="0028134C"/>
    <w:rsid w:val="002A162C"/>
    <w:rsid w:val="002A592B"/>
    <w:rsid w:val="002C62AA"/>
    <w:rsid w:val="002D0A55"/>
    <w:rsid w:val="002F1703"/>
    <w:rsid w:val="00303C44"/>
    <w:rsid w:val="00303D0C"/>
    <w:rsid w:val="0034433C"/>
    <w:rsid w:val="00353E99"/>
    <w:rsid w:val="00357DFC"/>
    <w:rsid w:val="003639B4"/>
    <w:rsid w:val="00366C5E"/>
    <w:rsid w:val="003861F2"/>
    <w:rsid w:val="00387736"/>
    <w:rsid w:val="003A2A80"/>
    <w:rsid w:val="003B3684"/>
    <w:rsid w:val="003C38AC"/>
    <w:rsid w:val="003D4AF4"/>
    <w:rsid w:val="003D59B7"/>
    <w:rsid w:val="00401559"/>
    <w:rsid w:val="00417F9A"/>
    <w:rsid w:val="0042056E"/>
    <w:rsid w:val="004348F8"/>
    <w:rsid w:val="00444724"/>
    <w:rsid w:val="00447846"/>
    <w:rsid w:val="00473C21"/>
    <w:rsid w:val="00483740"/>
    <w:rsid w:val="004D3FC9"/>
    <w:rsid w:val="004E04A0"/>
    <w:rsid w:val="004E62F5"/>
    <w:rsid w:val="004F69A0"/>
    <w:rsid w:val="00500931"/>
    <w:rsid w:val="00522D48"/>
    <w:rsid w:val="00523DF4"/>
    <w:rsid w:val="005569A8"/>
    <w:rsid w:val="00562712"/>
    <w:rsid w:val="00567B8A"/>
    <w:rsid w:val="005725D0"/>
    <w:rsid w:val="0058268E"/>
    <w:rsid w:val="005845E7"/>
    <w:rsid w:val="00584BA8"/>
    <w:rsid w:val="00585F6E"/>
    <w:rsid w:val="00586F21"/>
    <w:rsid w:val="005A5624"/>
    <w:rsid w:val="005B17A0"/>
    <w:rsid w:val="005C3D55"/>
    <w:rsid w:val="00603689"/>
    <w:rsid w:val="006176C8"/>
    <w:rsid w:val="00645575"/>
    <w:rsid w:val="00656F1E"/>
    <w:rsid w:val="0066036F"/>
    <w:rsid w:val="006A6D53"/>
    <w:rsid w:val="006B24A9"/>
    <w:rsid w:val="006B2A48"/>
    <w:rsid w:val="006D499C"/>
    <w:rsid w:val="00706EA3"/>
    <w:rsid w:val="00707C62"/>
    <w:rsid w:val="007218F2"/>
    <w:rsid w:val="00724F43"/>
    <w:rsid w:val="00743079"/>
    <w:rsid w:val="00755178"/>
    <w:rsid w:val="00766345"/>
    <w:rsid w:val="00766A0B"/>
    <w:rsid w:val="007750CE"/>
    <w:rsid w:val="007855FE"/>
    <w:rsid w:val="00793ADB"/>
    <w:rsid w:val="007A4F63"/>
    <w:rsid w:val="007D4DF2"/>
    <w:rsid w:val="007E21BF"/>
    <w:rsid w:val="007E2608"/>
    <w:rsid w:val="007E4B1F"/>
    <w:rsid w:val="007E73BD"/>
    <w:rsid w:val="008264A8"/>
    <w:rsid w:val="008276F0"/>
    <w:rsid w:val="00837C1D"/>
    <w:rsid w:val="008538CA"/>
    <w:rsid w:val="00872785"/>
    <w:rsid w:val="00873462"/>
    <w:rsid w:val="00883331"/>
    <w:rsid w:val="00892924"/>
    <w:rsid w:val="008A1258"/>
    <w:rsid w:val="008B437B"/>
    <w:rsid w:val="008B72A5"/>
    <w:rsid w:val="008C0645"/>
    <w:rsid w:val="008C12AF"/>
    <w:rsid w:val="008C6C92"/>
    <w:rsid w:val="008D5650"/>
    <w:rsid w:val="008F0883"/>
    <w:rsid w:val="008F3BE3"/>
    <w:rsid w:val="008F597B"/>
    <w:rsid w:val="009117BA"/>
    <w:rsid w:val="00914494"/>
    <w:rsid w:val="00923507"/>
    <w:rsid w:val="00927D86"/>
    <w:rsid w:val="00960866"/>
    <w:rsid w:val="00980827"/>
    <w:rsid w:val="00980A32"/>
    <w:rsid w:val="009A0C0B"/>
    <w:rsid w:val="009D4B13"/>
    <w:rsid w:val="009E2E69"/>
    <w:rsid w:val="009F0E19"/>
    <w:rsid w:val="00A04F24"/>
    <w:rsid w:val="00A07BDE"/>
    <w:rsid w:val="00A16B9D"/>
    <w:rsid w:val="00A279BC"/>
    <w:rsid w:val="00A3290B"/>
    <w:rsid w:val="00A34574"/>
    <w:rsid w:val="00A472F6"/>
    <w:rsid w:val="00A7384C"/>
    <w:rsid w:val="00A83A50"/>
    <w:rsid w:val="00A86D3E"/>
    <w:rsid w:val="00A871C4"/>
    <w:rsid w:val="00A87A82"/>
    <w:rsid w:val="00AB3D9A"/>
    <w:rsid w:val="00AC1D60"/>
    <w:rsid w:val="00AC41C4"/>
    <w:rsid w:val="00AC4825"/>
    <w:rsid w:val="00AD16D6"/>
    <w:rsid w:val="00AD338B"/>
    <w:rsid w:val="00AE6048"/>
    <w:rsid w:val="00AF0778"/>
    <w:rsid w:val="00B01B84"/>
    <w:rsid w:val="00B064BE"/>
    <w:rsid w:val="00B301F2"/>
    <w:rsid w:val="00B42A37"/>
    <w:rsid w:val="00B91926"/>
    <w:rsid w:val="00BA2723"/>
    <w:rsid w:val="00BB1573"/>
    <w:rsid w:val="00BC24A6"/>
    <w:rsid w:val="00BC25DC"/>
    <w:rsid w:val="00BC3919"/>
    <w:rsid w:val="00BC7FA8"/>
    <w:rsid w:val="00BE2705"/>
    <w:rsid w:val="00C1357D"/>
    <w:rsid w:val="00C36D9B"/>
    <w:rsid w:val="00C4426E"/>
    <w:rsid w:val="00C44494"/>
    <w:rsid w:val="00C46BDE"/>
    <w:rsid w:val="00C47C70"/>
    <w:rsid w:val="00C7615B"/>
    <w:rsid w:val="00C8201A"/>
    <w:rsid w:val="00CA2D8C"/>
    <w:rsid w:val="00CD0F0E"/>
    <w:rsid w:val="00CE0743"/>
    <w:rsid w:val="00D12EE9"/>
    <w:rsid w:val="00D131D4"/>
    <w:rsid w:val="00D16804"/>
    <w:rsid w:val="00D16C5F"/>
    <w:rsid w:val="00D17217"/>
    <w:rsid w:val="00D304EB"/>
    <w:rsid w:val="00D424AB"/>
    <w:rsid w:val="00D457B0"/>
    <w:rsid w:val="00D537FD"/>
    <w:rsid w:val="00D5774E"/>
    <w:rsid w:val="00D60355"/>
    <w:rsid w:val="00D65E43"/>
    <w:rsid w:val="00D77FE1"/>
    <w:rsid w:val="00D82D1C"/>
    <w:rsid w:val="00DA1372"/>
    <w:rsid w:val="00DA22B7"/>
    <w:rsid w:val="00DB0FFE"/>
    <w:rsid w:val="00DB5B42"/>
    <w:rsid w:val="00DC6C8D"/>
    <w:rsid w:val="00DD18AD"/>
    <w:rsid w:val="00DD6D84"/>
    <w:rsid w:val="00DF427C"/>
    <w:rsid w:val="00E06212"/>
    <w:rsid w:val="00E1383D"/>
    <w:rsid w:val="00E16AC5"/>
    <w:rsid w:val="00E1753E"/>
    <w:rsid w:val="00E1763C"/>
    <w:rsid w:val="00E17E5D"/>
    <w:rsid w:val="00E36D51"/>
    <w:rsid w:val="00E66904"/>
    <w:rsid w:val="00E815CF"/>
    <w:rsid w:val="00E827AD"/>
    <w:rsid w:val="00E96654"/>
    <w:rsid w:val="00EA3739"/>
    <w:rsid w:val="00EA6553"/>
    <w:rsid w:val="00EB2962"/>
    <w:rsid w:val="00ED0E80"/>
    <w:rsid w:val="00EE1C17"/>
    <w:rsid w:val="00EE4D89"/>
    <w:rsid w:val="00EE6723"/>
    <w:rsid w:val="00F17F12"/>
    <w:rsid w:val="00F2622A"/>
    <w:rsid w:val="00F303AE"/>
    <w:rsid w:val="00F41396"/>
    <w:rsid w:val="00F51718"/>
    <w:rsid w:val="00F6705A"/>
    <w:rsid w:val="00F73194"/>
    <w:rsid w:val="00F93736"/>
    <w:rsid w:val="00FA01AD"/>
    <w:rsid w:val="00FA5EF2"/>
    <w:rsid w:val="00FB0521"/>
    <w:rsid w:val="00FB4135"/>
    <w:rsid w:val="00FB49F4"/>
    <w:rsid w:val="00FC00C0"/>
    <w:rsid w:val="00FC0845"/>
    <w:rsid w:val="00FF7676"/>
    <w:rsid w:val="01625B2B"/>
    <w:rsid w:val="042B31B9"/>
    <w:rsid w:val="05FB7467"/>
    <w:rsid w:val="073613FA"/>
    <w:rsid w:val="09046E21"/>
    <w:rsid w:val="09BA3377"/>
    <w:rsid w:val="0B323CE8"/>
    <w:rsid w:val="0BCC58E8"/>
    <w:rsid w:val="0F325FDA"/>
    <w:rsid w:val="195C6D8B"/>
    <w:rsid w:val="1A747DFB"/>
    <w:rsid w:val="257615FF"/>
    <w:rsid w:val="27010848"/>
    <w:rsid w:val="27B160AE"/>
    <w:rsid w:val="2C4B0B94"/>
    <w:rsid w:val="2C6646B9"/>
    <w:rsid w:val="2CDB465E"/>
    <w:rsid w:val="2F386202"/>
    <w:rsid w:val="33076399"/>
    <w:rsid w:val="331036CF"/>
    <w:rsid w:val="335C6539"/>
    <w:rsid w:val="365902CE"/>
    <w:rsid w:val="369B64CD"/>
    <w:rsid w:val="38CD1C03"/>
    <w:rsid w:val="40CF3348"/>
    <w:rsid w:val="420D058C"/>
    <w:rsid w:val="467B05C6"/>
    <w:rsid w:val="483401D0"/>
    <w:rsid w:val="49413EA3"/>
    <w:rsid w:val="52712540"/>
    <w:rsid w:val="53996735"/>
    <w:rsid w:val="5EC310DC"/>
    <w:rsid w:val="61F1589F"/>
    <w:rsid w:val="62BE53E6"/>
    <w:rsid w:val="69DA1FF8"/>
    <w:rsid w:val="6A931437"/>
    <w:rsid w:val="6DFA35AC"/>
    <w:rsid w:val="716A4332"/>
    <w:rsid w:val="742A56B2"/>
    <w:rsid w:val="75171693"/>
    <w:rsid w:val="77816E76"/>
    <w:rsid w:val="7D8518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line="600" w:lineRule="exact"/>
      <w:ind w:firstLine="880" w:firstLineChars="200"/>
      <w:outlineLvl w:val="0"/>
    </w:pPr>
    <w:rPr>
      <w:rFonts w:ascii="Calibri" w:hAnsi="Calibri" w:eastAsia="黑体" w:cs="Times New Roman"/>
      <w:b/>
      <w:kern w:val="44"/>
      <w:sz w:val="32"/>
    </w:rPr>
  </w:style>
  <w:style w:type="paragraph" w:styleId="3">
    <w:name w:val="heading 3"/>
    <w:basedOn w:val="1"/>
    <w:next w:val="1"/>
    <w:link w:val="30"/>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Document Map"/>
    <w:basedOn w:val="1"/>
    <w:link w:val="36"/>
    <w:semiHidden/>
    <w:unhideWhenUsed/>
    <w:uiPriority w:val="99"/>
    <w:rPr>
      <w:rFonts w:ascii="宋体" w:eastAsia="宋体"/>
      <w:sz w:val="18"/>
      <w:szCs w:val="18"/>
    </w:rPr>
  </w:style>
  <w:style w:type="paragraph" w:styleId="6">
    <w:name w:val="annotation text"/>
    <w:basedOn w:val="1"/>
    <w:link w:val="32"/>
    <w:semiHidden/>
    <w:unhideWhenUsed/>
    <w:uiPriority w:val="99"/>
    <w:pPr>
      <w:jc w:val="left"/>
    </w:pPr>
  </w:style>
  <w:style w:type="paragraph" w:styleId="7">
    <w:name w:val="toc 5"/>
    <w:basedOn w:val="1"/>
    <w:next w:val="1"/>
    <w:unhideWhenUsed/>
    <w:uiPriority w:val="39"/>
    <w:pPr>
      <w:ind w:left="1680" w:leftChars="800"/>
    </w:p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Plain Text"/>
    <w:basedOn w:val="1"/>
    <w:link w:val="31"/>
    <w:qFormat/>
    <w:uiPriority w:val="0"/>
    <w:rPr>
      <w:rFonts w:ascii="宋体" w:hAnsi="Courier New" w:eastAsia="宋体" w:cs="Courier New"/>
      <w:szCs w:val="21"/>
    </w:rPr>
  </w:style>
  <w:style w:type="paragraph" w:styleId="10">
    <w:name w:val="toc 8"/>
    <w:basedOn w:val="1"/>
    <w:next w:val="1"/>
    <w:unhideWhenUsed/>
    <w:uiPriority w:val="39"/>
    <w:pPr>
      <w:ind w:left="2940" w:leftChars="1400"/>
    </w:pPr>
  </w:style>
  <w:style w:type="paragraph" w:styleId="11">
    <w:name w:val="Balloon Text"/>
    <w:basedOn w:val="1"/>
    <w:link w:val="34"/>
    <w:semiHidden/>
    <w:unhideWhenUsed/>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tabs>
        <w:tab w:val="right" w:leader="dot" w:pos="8296"/>
      </w:tabs>
      <w:spacing w:after="100" w:line="276" w:lineRule="auto"/>
      <w:jc w:val="center"/>
    </w:pPr>
    <w:rPr>
      <w:rFonts w:cs="Times New Roman"/>
      <w:b/>
      <w:kern w:val="0"/>
      <w:sz w:val="32"/>
      <w:szCs w:val="32"/>
    </w:rPr>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widowControl/>
      <w:spacing w:after="100" w:line="276" w:lineRule="auto"/>
      <w:ind w:left="220"/>
      <w:jc w:val="left"/>
    </w:pPr>
    <w:rPr>
      <w:kern w:val="0"/>
      <w:sz w:val="22"/>
    </w:rPr>
  </w:style>
  <w:style w:type="paragraph" w:styleId="18">
    <w:name w:val="toc 9"/>
    <w:basedOn w:val="1"/>
    <w:next w:val="1"/>
    <w:unhideWhenUsed/>
    <w:qFormat/>
    <w:uiPriority w:val="39"/>
    <w:pPr>
      <w:ind w:left="3360" w:leftChars="1600"/>
    </w:pPr>
  </w:style>
  <w:style w:type="paragraph" w:styleId="19">
    <w:name w:val="Title"/>
    <w:basedOn w:val="1"/>
    <w:next w:val="1"/>
    <w:link w:val="28"/>
    <w:qFormat/>
    <w:uiPriority w:val="0"/>
    <w:pPr>
      <w:jc w:val="center"/>
      <w:outlineLvl w:val="0"/>
    </w:pPr>
    <w:rPr>
      <w:rFonts w:ascii="Cambria" w:hAnsi="Cambria" w:eastAsia="宋体" w:cs="Times New Roman"/>
      <w:b/>
      <w:bCs/>
      <w:sz w:val="32"/>
      <w:szCs w:val="32"/>
    </w:rPr>
  </w:style>
  <w:style w:type="paragraph" w:styleId="20">
    <w:name w:val="annotation subject"/>
    <w:basedOn w:val="6"/>
    <w:next w:val="6"/>
    <w:link w:val="33"/>
    <w:semiHidden/>
    <w:unhideWhenUsed/>
    <w:qFormat/>
    <w:uiPriority w:val="99"/>
    <w:rPr>
      <w:b/>
      <w:bCs/>
    </w:r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semiHidden/>
    <w:unhideWhenUsed/>
    <w:qFormat/>
    <w:uiPriority w:val="99"/>
    <w:rPr>
      <w:sz w:val="21"/>
      <w:szCs w:val="21"/>
    </w:rPr>
  </w:style>
  <w:style w:type="character" w:customStyle="1" w:styleId="25">
    <w:name w:val="页眉 Char"/>
    <w:basedOn w:val="22"/>
    <w:link w:val="13"/>
    <w:qFormat/>
    <w:uiPriority w:val="99"/>
    <w:rPr>
      <w:sz w:val="18"/>
      <w:szCs w:val="18"/>
    </w:rPr>
  </w:style>
  <w:style w:type="character" w:customStyle="1" w:styleId="26">
    <w:name w:val="页脚 Char"/>
    <w:basedOn w:val="22"/>
    <w:link w:val="12"/>
    <w:qFormat/>
    <w:uiPriority w:val="99"/>
    <w:rPr>
      <w:sz w:val="18"/>
      <w:szCs w:val="18"/>
    </w:rPr>
  </w:style>
  <w:style w:type="character" w:customStyle="1" w:styleId="27">
    <w:name w:val="标题 1 Char"/>
    <w:basedOn w:val="22"/>
    <w:link w:val="2"/>
    <w:qFormat/>
    <w:uiPriority w:val="0"/>
    <w:rPr>
      <w:rFonts w:ascii="Calibri" w:hAnsi="Calibri" w:eastAsia="黑体" w:cs="Times New Roman"/>
      <w:b/>
      <w:kern w:val="44"/>
      <w:sz w:val="32"/>
    </w:rPr>
  </w:style>
  <w:style w:type="character" w:customStyle="1" w:styleId="28">
    <w:name w:val="标题 Char"/>
    <w:basedOn w:val="22"/>
    <w:link w:val="19"/>
    <w:qFormat/>
    <w:uiPriority w:val="0"/>
    <w:rPr>
      <w:rFonts w:ascii="Cambria" w:hAnsi="Cambria" w:eastAsia="宋体" w:cs="Times New Roman"/>
      <w:b/>
      <w:bCs/>
      <w:sz w:val="32"/>
      <w:szCs w:val="32"/>
    </w:rPr>
  </w:style>
  <w:style w:type="paragraph" w:styleId="29">
    <w:name w:val="List Paragraph"/>
    <w:basedOn w:val="1"/>
    <w:qFormat/>
    <w:uiPriority w:val="34"/>
    <w:pPr>
      <w:ind w:firstLine="420" w:firstLineChars="200"/>
    </w:pPr>
  </w:style>
  <w:style w:type="character" w:customStyle="1" w:styleId="30">
    <w:name w:val="标题 3 Char"/>
    <w:basedOn w:val="22"/>
    <w:link w:val="3"/>
    <w:qFormat/>
    <w:uiPriority w:val="9"/>
    <w:rPr>
      <w:rFonts w:ascii="Times New Roman" w:hAnsi="Times New Roman" w:eastAsia="宋体" w:cs="Times New Roman"/>
      <w:b/>
      <w:bCs/>
      <w:sz w:val="32"/>
      <w:szCs w:val="32"/>
    </w:rPr>
  </w:style>
  <w:style w:type="character" w:customStyle="1" w:styleId="31">
    <w:name w:val="纯文本 Char"/>
    <w:basedOn w:val="22"/>
    <w:link w:val="9"/>
    <w:qFormat/>
    <w:uiPriority w:val="0"/>
    <w:rPr>
      <w:rFonts w:ascii="宋体" w:hAnsi="Courier New" w:eastAsia="宋体" w:cs="Courier New"/>
      <w:szCs w:val="21"/>
    </w:rPr>
  </w:style>
  <w:style w:type="character" w:customStyle="1" w:styleId="32">
    <w:name w:val="批注文字 Char"/>
    <w:basedOn w:val="22"/>
    <w:link w:val="6"/>
    <w:semiHidden/>
    <w:qFormat/>
    <w:uiPriority w:val="99"/>
  </w:style>
  <w:style w:type="character" w:customStyle="1" w:styleId="33">
    <w:name w:val="批注主题 Char"/>
    <w:basedOn w:val="32"/>
    <w:link w:val="20"/>
    <w:semiHidden/>
    <w:qFormat/>
    <w:uiPriority w:val="99"/>
    <w:rPr>
      <w:b/>
      <w:bCs/>
    </w:rPr>
  </w:style>
  <w:style w:type="character" w:customStyle="1" w:styleId="34">
    <w:name w:val="批注框文本 Char"/>
    <w:basedOn w:val="22"/>
    <w:link w:val="11"/>
    <w:semiHidden/>
    <w:qFormat/>
    <w:uiPriority w:val="99"/>
    <w:rPr>
      <w:sz w:val="18"/>
      <w:szCs w:val="18"/>
    </w:rPr>
  </w:style>
  <w:style w:type="paragraph" w:customStyle="1" w:styleId="35">
    <w:name w:val="TOC Heading"/>
    <w:basedOn w:val="2"/>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36">
    <w:name w:val="文档结构图 Char"/>
    <w:basedOn w:val="22"/>
    <w:link w:val="5"/>
    <w:semiHidden/>
    <w:qFormat/>
    <w:uiPriority w:val="99"/>
    <w:rPr>
      <w:rFonts w:ascii="宋体" w:eastAsia="宋体"/>
      <w:sz w:val="18"/>
      <w:szCs w:val="18"/>
    </w:rPr>
  </w:style>
  <w:style w:type="paragraph" w:customStyle="1" w:styleId="3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173C5-AE60-47BB-92AE-F4F5B02AA540}">
  <ds:schemaRefs/>
</ds:datastoreItem>
</file>

<file path=docProps/app.xml><?xml version="1.0" encoding="utf-8"?>
<Properties xmlns="http://schemas.openxmlformats.org/officeDocument/2006/extended-properties" xmlns:vt="http://schemas.openxmlformats.org/officeDocument/2006/docPropsVTypes">
  <Template>Normal</Template>
  <Pages>54</Pages>
  <Words>4506</Words>
  <Characters>25685</Characters>
  <Lines>214</Lines>
  <Paragraphs>60</Paragraphs>
  <TotalTime>23</TotalTime>
  <ScaleCrop>false</ScaleCrop>
  <LinksUpToDate>false</LinksUpToDate>
  <CharactersWithSpaces>30131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2020-09-12T01:30:00Z</dcterms:created>
  <dc:creator>pc</dc:creator>
  <cp:lastModifiedBy>1</cp:lastModifiedBy>
  <dcterms:modified xsi:type="dcterms:W3CDTF">2020-10-10T06:32:26Z</dcterms:modified>
  <dc:title>贵州省智能煤矿建设</dc:title>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